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D64F4" w14:textId="5B26DA13" w:rsidR="008776DD" w:rsidRPr="00C148FA" w:rsidRDefault="00040F59">
      <w:pPr>
        <w:rPr>
          <w:rFonts w:ascii="Arial" w:hAnsi="Arial" w:cs="Arial"/>
          <w:lang w:val="es-SV"/>
        </w:rPr>
      </w:pPr>
      <w:r w:rsidRPr="49C7B053">
        <w:rPr>
          <w:rFonts w:ascii="Arial" w:hAnsi="Arial" w:cs="Arial"/>
          <w:lang w:val="es-SV"/>
        </w:rPr>
        <w:t>Para:</w:t>
      </w:r>
      <w:r w:rsidRPr="00946862">
        <w:rPr>
          <w:lang w:val="es-MX"/>
          <w:rPrChange w:id="0" w:author="Baggieri Yayoi" w:date="2024-01-26T16:18:00Z">
            <w:rPr/>
          </w:rPrChange>
        </w:rPr>
        <w:tab/>
      </w:r>
      <w:r w:rsidRPr="49C7B053">
        <w:rPr>
          <w:rFonts w:ascii="Arial" w:hAnsi="Arial" w:cs="Arial"/>
          <w:lang w:val="es-SV"/>
        </w:rPr>
        <w:t xml:space="preserve">Los </w:t>
      </w:r>
      <w:r w:rsidR="007D643A" w:rsidRPr="49C7B053">
        <w:rPr>
          <w:rFonts w:ascii="Arial" w:hAnsi="Arial" w:cs="Arial"/>
          <w:lang w:val="es-SV"/>
        </w:rPr>
        <w:t>p</w:t>
      </w:r>
      <w:r w:rsidR="00C148FA" w:rsidRPr="49C7B053">
        <w:rPr>
          <w:rFonts w:ascii="Arial" w:hAnsi="Arial" w:cs="Arial"/>
          <w:lang w:val="es-SV"/>
        </w:rPr>
        <w:t>ostulantes</w:t>
      </w:r>
      <w:r w:rsidRPr="49C7B053">
        <w:rPr>
          <w:rFonts w:ascii="Arial" w:hAnsi="Arial" w:cs="Arial"/>
          <w:lang w:val="es-SV"/>
        </w:rPr>
        <w:t xml:space="preserve"> de </w:t>
      </w:r>
      <w:r w:rsidR="00EF2A20" w:rsidRPr="49C7B053">
        <w:rPr>
          <w:rFonts w:ascii="Arial" w:hAnsi="Arial" w:cs="Arial"/>
          <w:lang w:val="es-SV"/>
        </w:rPr>
        <w:t>las becas</w:t>
      </w:r>
      <w:r w:rsidRPr="49C7B053">
        <w:rPr>
          <w:rFonts w:ascii="Arial" w:hAnsi="Arial" w:cs="Arial"/>
          <w:lang w:val="es-SV"/>
        </w:rPr>
        <w:t xml:space="preserve"> JDS 202</w:t>
      </w:r>
      <w:del w:id="1" w:author="Baggieri Yayoi" w:date="2024-01-26T22:16:00Z">
        <w:r w:rsidRPr="49C7B053" w:rsidDel="00585B50">
          <w:rPr>
            <w:rFonts w:ascii="Arial" w:hAnsi="Arial" w:cs="Arial"/>
            <w:lang w:val="es-SV"/>
          </w:rPr>
          <w:delText>3</w:delText>
        </w:r>
      </w:del>
      <w:ins w:id="2" w:author="Baggieri Yayoi" w:date="2024-01-26T22:16:00Z">
        <w:r w:rsidR="1A41B563" w:rsidRPr="49C7B053">
          <w:rPr>
            <w:rFonts w:ascii="Arial" w:hAnsi="Arial" w:cs="Arial"/>
            <w:lang w:val="es-SV"/>
          </w:rPr>
          <w:t>4</w:t>
        </w:r>
      </w:ins>
    </w:p>
    <w:p w14:paraId="08014961" w14:textId="75798139" w:rsidR="00040F59" w:rsidRPr="00C148FA" w:rsidRDefault="00040F59">
      <w:pPr>
        <w:rPr>
          <w:rFonts w:ascii="Arial" w:hAnsi="Arial" w:cs="Arial"/>
          <w:lang w:val="es-SV"/>
        </w:rPr>
      </w:pPr>
      <w:r w:rsidRPr="00C148FA">
        <w:rPr>
          <w:rFonts w:ascii="Arial" w:hAnsi="Arial" w:cs="Arial"/>
          <w:lang w:val="es-SV"/>
        </w:rPr>
        <w:t>De:</w:t>
      </w:r>
      <w:r w:rsidRPr="00C148FA">
        <w:rPr>
          <w:rFonts w:ascii="Arial" w:hAnsi="Arial" w:cs="Arial"/>
          <w:lang w:val="es-SV"/>
        </w:rPr>
        <w:tab/>
        <w:t>Oficina del Proyecto de Becas JDS, El Salvador</w:t>
      </w:r>
    </w:p>
    <w:p w14:paraId="259B6890" w14:textId="2C7E0372" w:rsidR="00040F59" w:rsidRPr="005B1BBE" w:rsidRDefault="00040F59" w:rsidP="005B1BBE">
      <w:pPr>
        <w:jc w:val="center"/>
        <w:rPr>
          <w:rFonts w:ascii="Arial" w:hAnsi="Arial" w:cs="Arial"/>
          <w:b/>
          <w:bCs/>
          <w:lang w:val="es-SV"/>
        </w:rPr>
      </w:pPr>
      <w:r w:rsidRPr="005B1BBE">
        <w:rPr>
          <w:rFonts w:ascii="Arial" w:hAnsi="Arial" w:cs="Arial"/>
          <w:b/>
          <w:bCs/>
          <w:lang w:val="es-SV"/>
        </w:rPr>
        <w:t xml:space="preserve">Recomendación </w:t>
      </w:r>
      <w:r w:rsidR="00CD1E0E" w:rsidRPr="005B1BBE">
        <w:rPr>
          <w:rFonts w:ascii="Arial" w:hAnsi="Arial" w:cs="Arial"/>
          <w:b/>
          <w:bCs/>
          <w:lang w:val="es-SV"/>
        </w:rPr>
        <w:t>para</w:t>
      </w:r>
      <w:r w:rsidRPr="005B1BBE">
        <w:rPr>
          <w:rFonts w:ascii="Arial" w:hAnsi="Arial" w:cs="Arial"/>
          <w:b/>
          <w:bCs/>
          <w:lang w:val="es-SV"/>
        </w:rPr>
        <w:t xml:space="preserve"> preparar los documentos de solicitud</w:t>
      </w:r>
    </w:p>
    <w:p w14:paraId="6D030FDB" w14:textId="3E7D4409" w:rsidR="00040F59" w:rsidRPr="00C148FA" w:rsidRDefault="005B1BBE">
      <w:pPr>
        <w:rPr>
          <w:rFonts w:ascii="Arial" w:hAnsi="Arial" w:cs="Arial"/>
          <w:lang w:val="es-SV"/>
        </w:rPr>
      </w:pPr>
      <w:r>
        <w:rPr>
          <w:rFonts w:ascii="Arial" w:hAnsi="Arial" w:cs="Arial"/>
          <w:lang w:val="es-SV"/>
        </w:rPr>
        <w:t xml:space="preserve">A todos los </w:t>
      </w:r>
      <w:r w:rsidR="00CD1E0E">
        <w:rPr>
          <w:rFonts w:ascii="Arial" w:hAnsi="Arial" w:cs="Arial"/>
          <w:lang w:val="es-SV"/>
        </w:rPr>
        <w:t>postulantes</w:t>
      </w:r>
      <w:r>
        <w:rPr>
          <w:rFonts w:ascii="Arial" w:hAnsi="Arial" w:cs="Arial"/>
          <w:lang w:val="es-SV"/>
        </w:rPr>
        <w:t>:</w:t>
      </w:r>
    </w:p>
    <w:p w14:paraId="542F36A9" w14:textId="7373399C" w:rsidR="005E50F3" w:rsidRPr="00747B10" w:rsidRDefault="00040F59" w:rsidP="000A7184">
      <w:pPr>
        <w:spacing w:line="0" w:lineRule="atLeast"/>
        <w:rPr>
          <w:rFonts w:ascii="Arial" w:hAnsi="Arial" w:cs="Arial"/>
          <w:lang w:val="es-SV"/>
        </w:rPr>
      </w:pPr>
      <w:r w:rsidRPr="49C7B053">
        <w:rPr>
          <w:rFonts w:ascii="Arial" w:hAnsi="Arial" w:cs="Arial"/>
          <w:lang w:val="es-SV"/>
        </w:rPr>
        <w:t xml:space="preserve">Gracias por su interés </w:t>
      </w:r>
      <w:r w:rsidR="00CD1E0E" w:rsidRPr="49C7B053">
        <w:rPr>
          <w:rFonts w:ascii="Arial" w:hAnsi="Arial" w:cs="Arial"/>
          <w:lang w:val="es-SV"/>
        </w:rPr>
        <w:t>en</w:t>
      </w:r>
      <w:r w:rsidRPr="49C7B053">
        <w:rPr>
          <w:rFonts w:ascii="Arial" w:hAnsi="Arial" w:cs="Arial"/>
          <w:lang w:val="es-SV"/>
        </w:rPr>
        <w:t xml:space="preserve"> solicitar las becas</w:t>
      </w:r>
      <w:r w:rsidR="005B1BBE" w:rsidRPr="49C7B053">
        <w:rPr>
          <w:rFonts w:ascii="Arial" w:hAnsi="Arial" w:cs="Arial"/>
          <w:lang w:val="es-SV"/>
        </w:rPr>
        <w:t xml:space="preserve"> de</w:t>
      </w:r>
      <w:r w:rsidRPr="49C7B053">
        <w:rPr>
          <w:rFonts w:ascii="Arial" w:hAnsi="Arial" w:cs="Arial"/>
          <w:lang w:val="es-SV"/>
        </w:rPr>
        <w:t xml:space="preserve"> JDS 202</w:t>
      </w:r>
      <w:del w:id="3" w:author="Baggieri Yayoi" w:date="2024-01-26T22:17:00Z">
        <w:r w:rsidRPr="49C7B053" w:rsidDel="00CB20EA">
          <w:rPr>
            <w:rFonts w:ascii="Arial" w:hAnsi="Arial" w:cs="Arial"/>
            <w:lang w:val="es-SV"/>
          </w:rPr>
          <w:delText>3</w:delText>
        </w:r>
      </w:del>
      <w:ins w:id="4" w:author="Baggieri Yayoi" w:date="2024-01-26T22:17:00Z">
        <w:r w:rsidR="7C6648E5" w:rsidRPr="49C7B053">
          <w:rPr>
            <w:rFonts w:ascii="Arial" w:hAnsi="Arial" w:cs="Arial"/>
            <w:lang w:val="es-SV"/>
          </w:rPr>
          <w:t>4</w:t>
        </w:r>
      </w:ins>
      <w:r w:rsidRPr="49C7B053">
        <w:rPr>
          <w:rFonts w:ascii="Arial" w:hAnsi="Arial" w:cs="Arial"/>
          <w:lang w:val="es-SV"/>
        </w:rPr>
        <w:t xml:space="preserve">. La fecha </w:t>
      </w:r>
      <w:r w:rsidR="00CF4D60" w:rsidRPr="49C7B053">
        <w:rPr>
          <w:rFonts w:ascii="Arial" w:hAnsi="Arial" w:cs="Arial"/>
          <w:lang w:val="es-SV"/>
        </w:rPr>
        <w:t>límite</w:t>
      </w:r>
      <w:r w:rsidRPr="49C7B053">
        <w:rPr>
          <w:rFonts w:ascii="Arial" w:hAnsi="Arial" w:cs="Arial"/>
          <w:lang w:val="es-SV"/>
        </w:rPr>
        <w:t xml:space="preserve"> es </w:t>
      </w:r>
      <w:r w:rsidR="00CD1E0E" w:rsidRPr="49C7B053">
        <w:rPr>
          <w:rFonts w:ascii="Arial" w:hAnsi="Arial" w:cs="Arial"/>
          <w:lang w:val="es-SV"/>
        </w:rPr>
        <w:t xml:space="preserve">el </w:t>
      </w:r>
      <w:r w:rsidR="00CB20EA" w:rsidRPr="49C7B053">
        <w:rPr>
          <w:rFonts w:ascii="Arial" w:hAnsi="Arial" w:cs="Arial"/>
          <w:lang w:val="es-SV"/>
        </w:rPr>
        <w:t>2</w:t>
      </w:r>
      <w:del w:id="5" w:author="Baggieri Yayoi" w:date="2024-01-26T22:17:00Z">
        <w:r w:rsidRPr="49C7B053" w:rsidDel="00CB20EA">
          <w:rPr>
            <w:rFonts w:ascii="Arial" w:hAnsi="Arial" w:cs="Arial"/>
            <w:lang w:val="es-SV"/>
          </w:rPr>
          <w:delText>8</w:delText>
        </w:r>
      </w:del>
      <w:ins w:id="6" w:author="Baggieri Yayoi" w:date="2024-01-26T22:17:00Z">
        <w:r w:rsidR="346B6A4D" w:rsidRPr="49C7B053">
          <w:rPr>
            <w:rFonts w:ascii="Arial" w:hAnsi="Arial" w:cs="Arial"/>
            <w:lang w:val="es-SV"/>
          </w:rPr>
          <w:t>6</w:t>
        </w:r>
      </w:ins>
      <w:r w:rsidRPr="49C7B053">
        <w:rPr>
          <w:rFonts w:ascii="Arial" w:hAnsi="Arial" w:cs="Arial"/>
          <w:lang w:val="es-SV"/>
        </w:rPr>
        <w:t xml:space="preserve"> </w:t>
      </w:r>
      <w:r w:rsidR="00CD1E0E" w:rsidRPr="49C7B053">
        <w:rPr>
          <w:rFonts w:ascii="Arial" w:hAnsi="Arial" w:cs="Arial"/>
          <w:lang w:val="es-SV"/>
        </w:rPr>
        <w:t xml:space="preserve">de </w:t>
      </w:r>
      <w:del w:id="7" w:author="Baggieri Yayoi" w:date="2024-01-26T22:17:00Z">
        <w:r w:rsidRPr="49C7B053" w:rsidDel="000B4583">
          <w:rPr>
            <w:rFonts w:ascii="Arial" w:hAnsi="Arial" w:cs="Arial"/>
            <w:lang w:val="es-SV"/>
          </w:rPr>
          <w:delText>noviembre</w:delText>
        </w:r>
      </w:del>
      <w:ins w:id="8" w:author="Baggieri Yayoi" w:date="2024-01-26T22:17:00Z">
        <w:r w:rsidR="5F49D800" w:rsidRPr="49C7B053">
          <w:rPr>
            <w:rFonts w:ascii="Arial" w:hAnsi="Arial" w:cs="Arial"/>
            <w:lang w:val="es-SV"/>
          </w:rPr>
          <w:t>enero</w:t>
        </w:r>
      </w:ins>
      <w:r w:rsidR="00CF4D60" w:rsidRPr="49C7B053">
        <w:rPr>
          <w:rFonts w:ascii="Arial" w:hAnsi="Arial" w:cs="Arial"/>
          <w:lang w:val="es-SV"/>
        </w:rPr>
        <w:t xml:space="preserve"> </w:t>
      </w:r>
      <w:r w:rsidR="00CD1E0E" w:rsidRPr="49C7B053">
        <w:rPr>
          <w:rFonts w:ascii="Arial" w:hAnsi="Arial" w:cs="Arial"/>
          <w:lang w:val="es-SV"/>
        </w:rPr>
        <w:t xml:space="preserve">de </w:t>
      </w:r>
      <w:r w:rsidR="00CF4D60" w:rsidRPr="49C7B053">
        <w:rPr>
          <w:rFonts w:ascii="Arial" w:hAnsi="Arial" w:cs="Arial"/>
          <w:lang w:val="es-SV"/>
        </w:rPr>
        <w:t>202</w:t>
      </w:r>
      <w:del w:id="9" w:author="Baggieri Yayoi" w:date="2024-01-26T22:17:00Z">
        <w:r w:rsidRPr="49C7B053" w:rsidDel="00CB20EA">
          <w:rPr>
            <w:rFonts w:ascii="Arial" w:hAnsi="Arial" w:cs="Arial"/>
            <w:lang w:val="es-SV"/>
          </w:rPr>
          <w:delText>2</w:delText>
        </w:r>
      </w:del>
      <w:ins w:id="10" w:author="Baggieri Yayoi" w:date="2024-01-26T22:17:00Z">
        <w:r w:rsidR="45101E3B" w:rsidRPr="49C7B053">
          <w:rPr>
            <w:rFonts w:ascii="Arial" w:hAnsi="Arial" w:cs="Arial"/>
            <w:lang w:val="es-SV"/>
          </w:rPr>
          <w:t>4</w:t>
        </w:r>
      </w:ins>
      <w:r w:rsidRPr="49C7B053">
        <w:rPr>
          <w:rFonts w:ascii="Arial" w:hAnsi="Arial" w:cs="Arial"/>
          <w:lang w:val="es-SV"/>
        </w:rPr>
        <w:t xml:space="preserve">, y no </w:t>
      </w:r>
      <w:r w:rsidR="00CD1E0E" w:rsidRPr="49C7B053">
        <w:rPr>
          <w:rFonts w:ascii="Arial" w:hAnsi="Arial" w:cs="Arial"/>
          <w:lang w:val="es-SV"/>
        </w:rPr>
        <w:t xml:space="preserve">se </w:t>
      </w:r>
      <w:r w:rsidRPr="49C7B053">
        <w:rPr>
          <w:rFonts w:ascii="Arial" w:hAnsi="Arial" w:cs="Arial"/>
          <w:lang w:val="es-SV"/>
        </w:rPr>
        <w:t>aceptar</w:t>
      </w:r>
      <w:r w:rsidR="00972FEF" w:rsidRPr="49C7B053">
        <w:rPr>
          <w:rFonts w:ascii="Arial" w:hAnsi="Arial" w:cs="Arial"/>
          <w:lang w:val="es-SV"/>
        </w:rPr>
        <w:t>á</w:t>
      </w:r>
      <w:r w:rsidRPr="49C7B053">
        <w:rPr>
          <w:rFonts w:ascii="Arial" w:hAnsi="Arial" w:cs="Arial"/>
          <w:lang w:val="es-SV"/>
        </w:rPr>
        <w:t xml:space="preserve"> </w:t>
      </w:r>
      <w:r w:rsidR="00CD1E0E" w:rsidRPr="49C7B053">
        <w:rPr>
          <w:rFonts w:ascii="Arial" w:hAnsi="Arial" w:cs="Arial"/>
          <w:lang w:val="es-SV"/>
        </w:rPr>
        <w:t>ningún</w:t>
      </w:r>
      <w:r w:rsidRPr="49C7B053">
        <w:rPr>
          <w:rFonts w:ascii="Arial" w:hAnsi="Arial" w:cs="Arial"/>
          <w:lang w:val="es-SV"/>
        </w:rPr>
        <w:t xml:space="preserve"> documento</w:t>
      </w:r>
      <w:r w:rsidR="00972FEF" w:rsidRPr="49C7B053">
        <w:rPr>
          <w:rFonts w:ascii="Arial" w:hAnsi="Arial" w:cs="Arial"/>
          <w:lang w:val="es-SV"/>
        </w:rPr>
        <w:t xml:space="preserve"> después</w:t>
      </w:r>
      <w:r w:rsidR="00CD1E0E" w:rsidRPr="49C7B053">
        <w:rPr>
          <w:rFonts w:ascii="Arial" w:hAnsi="Arial" w:cs="Arial"/>
          <w:lang w:val="es-SV"/>
        </w:rPr>
        <w:t xml:space="preserve"> de esa fecha</w:t>
      </w:r>
      <w:r w:rsidRPr="49C7B053">
        <w:rPr>
          <w:rFonts w:ascii="Arial" w:hAnsi="Arial" w:cs="Arial"/>
          <w:lang w:val="es-SV"/>
        </w:rPr>
        <w:t xml:space="preserve">. </w:t>
      </w:r>
      <w:r w:rsidR="00C7338F" w:rsidRPr="49C7B053">
        <w:rPr>
          <w:rFonts w:ascii="Arial" w:hAnsi="Arial" w:cs="Arial"/>
          <w:lang w:val="es-SV"/>
        </w:rPr>
        <w:t>Ya que e</w:t>
      </w:r>
      <w:r w:rsidR="00CD1E0E" w:rsidRPr="49C7B053">
        <w:rPr>
          <w:rFonts w:ascii="Arial" w:hAnsi="Arial" w:cs="Arial"/>
          <w:lang w:val="es-SV"/>
        </w:rPr>
        <w:t>l t</w:t>
      </w:r>
      <w:r w:rsidRPr="49C7B053">
        <w:rPr>
          <w:rFonts w:ascii="Arial" w:hAnsi="Arial" w:cs="Arial"/>
          <w:lang w:val="es-SV"/>
        </w:rPr>
        <w:t xml:space="preserve">iempo para preparar todos los documentos </w:t>
      </w:r>
      <w:r w:rsidR="005E50F3" w:rsidRPr="49C7B053">
        <w:rPr>
          <w:rFonts w:ascii="Arial" w:hAnsi="Arial" w:cs="Arial"/>
          <w:lang w:val="es-SV"/>
        </w:rPr>
        <w:t>es</w:t>
      </w:r>
      <w:r w:rsidRPr="49C7B053">
        <w:rPr>
          <w:rFonts w:ascii="Arial" w:hAnsi="Arial" w:cs="Arial"/>
          <w:lang w:val="es-SV"/>
        </w:rPr>
        <w:t xml:space="preserve"> muy corto</w:t>
      </w:r>
      <w:r w:rsidR="00C7338F" w:rsidRPr="49C7B053">
        <w:rPr>
          <w:rFonts w:ascii="Arial" w:hAnsi="Arial" w:cs="Arial"/>
          <w:lang w:val="es-SV"/>
        </w:rPr>
        <w:t xml:space="preserve"> le recomendamos</w:t>
      </w:r>
      <w:r w:rsidRPr="49C7B053">
        <w:rPr>
          <w:rFonts w:ascii="Arial" w:hAnsi="Arial" w:cs="Arial"/>
          <w:lang w:val="es-SV"/>
        </w:rPr>
        <w:t xml:space="preserve"> l</w:t>
      </w:r>
      <w:r w:rsidR="00972FEF" w:rsidRPr="49C7B053">
        <w:rPr>
          <w:rFonts w:ascii="Arial" w:hAnsi="Arial" w:cs="Arial"/>
          <w:lang w:val="es-SV"/>
        </w:rPr>
        <w:t>o</w:t>
      </w:r>
      <w:r w:rsidRPr="49C7B053">
        <w:rPr>
          <w:rFonts w:ascii="Arial" w:hAnsi="Arial" w:cs="Arial"/>
          <w:lang w:val="es-SV"/>
        </w:rPr>
        <w:t xml:space="preserve"> siguient</w:t>
      </w:r>
      <w:r w:rsidR="00972FEF" w:rsidRPr="49C7B053">
        <w:rPr>
          <w:rFonts w:ascii="Arial" w:hAnsi="Arial" w:cs="Arial"/>
          <w:lang w:val="es-SV"/>
        </w:rPr>
        <w:t>e</w:t>
      </w:r>
      <w:r w:rsidRPr="49C7B053">
        <w:rPr>
          <w:rFonts w:ascii="Arial" w:hAnsi="Arial" w:cs="Arial"/>
          <w:lang w:val="es-SV"/>
        </w:rPr>
        <w:t xml:space="preserve"> para que todos los documentos pued</w:t>
      </w:r>
      <w:r w:rsidR="00CD1E0E" w:rsidRPr="49C7B053">
        <w:rPr>
          <w:rFonts w:ascii="Arial" w:hAnsi="Arial" w:cs="Arial"/>
          <w:lang w:val="es-SV"/>
        </w:rPr>
        <w:t>a</w:t>
      </w:r>
      <w:r w:rsidRPr="49C7B053">
        <w:rPr>
          <w:rFonts w:ascii="Arial" w:hAnsi="Arial" w:cs="Arial"/>
          <w:lang w:val="es-SV"/>
        </w:rPr>
        <w:t xml:space="preserve">n </w:t>
      </w:r>
      <w:r w:rsidR="00972FEF" w:rsidRPr="49C7B053">
        <w:rPr>
          <w:rFonts w:ascii="Arial" w:hAnsi="Arial" w:cs="Arial"/>
          <w:lang w:val="es-SV"/>
        </w:rPr>
        <w:t>estar listos</w:t>
      </w:r>
      <w:r w:rsidRPr="49C7B053">
        <w:rPr>
          <w:rFonts w:ascii="Arial" w:hAnsi="Arial" w:cs="Arial"/>
          <w:lang w:val="es-SV"/>
        </w:rPr>
        <w:t xml:space="preserve"> a tiempo.</w:t>
      </w:r>
      <w:r w:rsidR="00F74BC0" w:rsidRPr="49C7B053">
        <w:rPr>
          <w:rFonts w:ascii="Arial" w:hAnsi="Arial" w:cs="Arial"/>
          <w:lang w:val="es-SV"/>
        </w:rPr>
        <w:t xml:space="preserve"> </w:t>
      </w:r>
      <w:r w:rsidR="00C7338F" w:rsidRPr="49C7B053">
        <w:rPr>
          <w:rFonts w:ascii="Arial" w:hAnsi="Arial" w:cs="Arial"/>
          <w:lang w:val="es-SV"/>
        </w:rPr>
        <w:t xml:space="preserve">Los documentos </w:t>
      </w:r>
      <w:r w:rsidR="00F74BC0" w:rsidRPr="49C7B053">
        <w:rPr>
          <w:rFonts w:ascii="Arial" w:hAnsi="Arial" w:cs="Arial"/>
          <w:lang w:val="es-SV"/>
        </w:rPr>
        <w:t>No.2</w:t>
      </w:r>
      <w:r w:rsidR="00597299" w:rsidRPr="49C7B053">
        <w:rPr>
          <w:rFonts w:ascii="Arial" w:hAnsi="Arial" w:cs="Arial"/>
          <w:lang w:val="es-SV"/>
        </w:rPr>
        <w:t>,</w:t>
      </w:r>
      <w:r w:rsidR="00F74BC0" w:rsidRPr="49C7B053">
        <w:rPr>
          <w:rFonts w:ascii="Arial" w:hAnsi="Arial" w:cs="Arial"/>
          <w:lang w:val="es-SV"/>
        </w:rPr>
        <w:t xml:space="preserve"> No.3</w:t>
      </w:r>
      <w:r w:rsidR="00597299" w:rsidRPr="49C7B053">
        <w:rPr>
          <w:rFonts w:ascii="Arial" w:hAnsi="Arial" w:cs="Arial"/>
          <w:lang w:val="es-SV"/>
        </w:rPr>
        <w:t xml:space="preserve"> y No. 4</w:t>
      </w:r>
      <w:r w:rsidR="00F74BC0" w:rsidRPr="49C7B053">
        <w:rPr>
          <w:rFonts w:ascii="Arial" w:hAnsi="Arial" w:cs="Arial"/>
          <w:lang w:val="es-SV"/>
        </w:rPr>
        <w:t xml:space="preserve"> tardará</w:t>
      </w:r>
      <w:r w:rsidR="00CD1E0E" w:rsidRPr="49C7B053">
        <w:rPr>
          <w:rFonts w:ascii="Arial" w:hAnsi="Arial" w:cs="Arial"/>
          <w:lang w:val="es-SV"/>
        </w:rPr>
        <w:t>n</w:t>
      </w:r>
      <w:r w:rsidR="00F74BC0" w:rsidRPr="49C7B053">
        <w:rPr>
          <w:rFonts w:ascii="Arial" w:hAnsi="Arial" w:cs="Arial"/>
          <w:lang w:val="es-SV"/>
        </w:rPr>
        <w:t xml:space="preserve"> más tiempo</w:t>
      </w:r>
      <w:r w:rsidR="00C7338F" w:rsidRPr="49C7B053">
        <w:rPr>
          <w:rFonts w:ascii="Arial" w:hAnsi="Arial" w:cs="Arial"/>
          <w:lang w:val="es-SV"/>
        </w:rPr>
        <w:t>, por lo que se</w:t>
      </w:r>
      <w:r w:rsidR="00CD1E0E" w:rsidRPr="49C7B053">
        <w:rPr>
          <w:rFonts w:ascii="Arial" w:hAnsi="Arial" w:cs="Arial"/>
          <w:lang w:val="es-SV"/>
        </w:rPr>
        <w:t xml:space="preserve"> d</w:t>
      </w:r>
      <w:r w:rsidR="00F74BC0" w:rsidRPr="49C7B053">
        <w:rPr>
          <w:rFonts w:ascii="Arial" w:hAnsi="Arial" w:cs="Arial"/>
          <w:lang w:val="es-SV"/>
        </w:rPr>
        <w:t xml:space="preserve">ebe dar prioridad </w:t>
      </w:r>
      <w:r w:rsidR="00CD1E0E" w:rsidRPr="49C7B053">
        <w:rPr>
          <w:rFonts w:ascii="Arial" w:hAnsi="Arial" w:cs="Arial"/>
          <w:lang w:val="es-SV"/>
        </w:rPr>
        <w:t xml:space="preserve">a </w:t>
      </w:r>
      <w:r w:rsidR="00F74BC0" w:rsidRPr="49C7B053">
        <w:rPr>
          <w:rFonts w:ascii="Arial" w:hAnsi="Arial" w:cs="Arial"/>
          <w:lang w:val="es-SV"/>
        </w:rPr>
        <w:t>la preparación.</w:t>
      </w:r>
    </w:p>
    <w:p w14:paraId="730B4715" w14:textId="65711168" w:rsidR="005E50F3" w:rsidRDefault="00747B10">
      <w:pPr>
        <w:rPr>
          <w:lang w:val="es-SV"/>
        </w:rPr>
      </w:pPr>
      <w:r>
        <w:rPr>
          <w:noProof/>
          <w:lang w:val="es-SV"/>
        </w:rPr>
        <w:drawing>
          <wp:inline distT="0" distB="0" distL="0" distR="0" wp14:anchorId="611ABCA5" wp14:editId="28CAA8EF">
            <wp:extent cx="5642610" cy="6290310"/>
            <wp:effectExtent l="0" t="0" r="91440" b="0"/>
            <wp:docPr id="3" name="図表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7280D325" w14:textId="7C0DA179" w:rsidR="005E50F3" w:rsidRPr="00EF2A20" w:rsidRDefault="00EF2A20" w:rsidP="000A7184">
      <w:pPr>
        <w:spacing w:line="1" w:lineRule="atLeast"/>
        <w:rPr>
          <w:rFonts w:ascii="Arial" w:hAnsi="Arial" w:cs="Arial"/>
          <w:lang w:val="es-SV"/>
        </w:rPr>
      </w:pPr>
      <w:r w:rsidRPr="00EF2A20">
        <w:rPr>
          <w:rFonts w:ascii="Arial" w:hAnsi="Arial" w:cs="Arial"/>
          <w:lang w:val="es-SV"/>
        </w:rPr>
        <w:t xml:space="preserve">Esperamos </w:t>
      </w:r>
      <w:r w:rsidR="00CD1E0E">
        <w:rPr>
          <w:rFonts w:ascii="Arial" w:hAnsi="Arial" w:cs="Arial"/>
          <w:lang w:val="es-SV"/>
        </w:rPr>
        <w:t xml:space="preserve">la </w:t>
      </w:r>
      <w:r w:rsidRPr="00EF2A20">
        <w:rPr>
          <w:rFonts w:ascii="Arial" w:hAnsi="Arial" w:cs="Arial"/>
          <w:lang w:val="es-SV"/>
        </w:rPr>
        <w:t xml:space="preserve">presentación de los documentos </w:t>
      </w:r>
      <w:r w:rsidR="00CD1E0E">
        <w:rPr>
          <w:rFonts w:ascii="Arial" w:hAnsi="Arial" w:cs="Arial"/>
          <w:lang w:val="es-SV"/>
        </w:rPr>
        <w:t xml:space="preserve">a tiempo:  </w:t>
      </w:r>
      <w:r w:rsidR="00991CB0">
        <w:rPr>
          <w:rFonts w:ascii="Arial" w:hAnsi="Arial" w:cs="Arial"/>
          <w:lang w:val="es-SV"/>
        </w:rPr>
        <w:t>Le recomendamos no</w:t>
      </w:r>
      <w:r w:rsidR="00CD1E0E">
        <w:rPr>
          <w:rFonts w:ascii="Arial" w:hAnsi="Arial" w:cs="Arial"/>
          <w:lang w:val="es-SV"/>
        </w:rPr>
        <w:t xml:space="preserve"> esperar hasta el último momento. </w:t>
      </w:r>
    </w:p>
    <w:p w14:paraId="587C80F0" w14:textId="4864B3F8" w:rsidR="00040F59" w:rsidRPr="00EF2A20" w:rsidRDefault="00EF2A20" w:rsidP="000A7184">
      <w:pPr>
        <w:spacing w:line="1" w:lineRule="atLeast"/>
        <w:rPr>
          <w:rFonts w:ascii="Arial" w:hAnsi="Arial" w:cs="Arial"/>
          <w:lang w:val="es-SV"/>
        </w:rPr>
      </w:pPr>
      <w:r w:rsidRPr="00EF2A20">
        <w:rPr>
          <w:rFonts w:ascii="Arial" w:hAnsi="Arial" w:cs="Arial"/>
          <w:lang w:val="es-SV"/>
        </w:rPr>
        <w:t>Cualquier inquietud, por favor comunicar</w:t>
      </w:r>
      <w:r w:rsidR="00CD1E0E">
        <w:rPr>
          <w:rFonts w:ascii="Arial" w:hAnsi="Arial" w:cs="Arial"/>
          <w:lang w:val="es-SV"/>
        </w:rPr>
        <w:t>se</w:t>
      </w:r>
      <w:r w:rsidRPr="00EF2A20">
        <w:rPr>
          <w:rFonts w:ascii="Arial" w:hAnsi="Arial" w:cs="Arial"/>
          <w:lang w:val="es-SV"/>
        </w:rPr>
        <w:t xml:space="preserve"> con la oficina del Proyecto JDS</w:t>
      </w:r>
      <w:r w:rsidR="004B57B9">
        <w:rPr>
          <w:rFonts w:ascii="Arial" w:hAnsi="Arial" w:cs="Arial"/>
          <w:lang w:val="es-SV"/>
        </w:rPr>
        <w:t xml:space="preserve"> en El Salvador</w:t>
      </w:r>
      <w:r w:rsidR="001E1A3D">
        <w:rPr>
          <w:rFonts w:ascii="Arial" w:hAnsi="Arial" w:cs="Arial"/>
          <w:lang w:val="es-SV"/>
        </w:rPr>
        <w:t>.</w:t>
      </w:r>
      <w:r>
        <w:rPr>
          <w:rFonts w:ascii="Arial" w:hAnsi="Arial" w:cs="Arial"/>
          <w:lang w:val="es-SV"/>
        </w:rPr>
        <w:t xml:space="preserve">  </w:t>
      </w:r>
    </w:p>
    <w:sectPr w:rsidR="00040F59" w:rsidRPr="00EF2A20" w:rsidSect="00E721AF">
      <w:pgSz w:w="11906" w:h="16838" w:code="9"/>
      <w:pgMar w:top="1418" w:right="1418" w:bottom="1418" w:left="1418" w:header="709" w:footer="709" w:gutter="0"/>
      <w:cols w:space="425"/>
      <w:docGrid w:type="lines" w:linePitch="40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92811" w14:textId="77777777" w:rsidR="00E721AF" w:rsidRDefault="00E721AF" w:rsidP="00046C52">
      <w:r>
        <w:separator/>
      </w:r>
    </w:p>
  </w:endnote>
  <w:endnote w:type="continuationSeparator" w:id="0">
    <w:p w14:paraId="4787CA8D" w14:textId="77777777" w:rsidR="00E721AF" w:rsidRDefault="00E721AF" w:rsidP="0004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BD59C" w14:textId="77777777" w:rsidR="00E721AF" w:rsidRDefault="00E721AF" w:rsidP="00046C52">
      <w:r>
        <w:separator/>
      </w:r>
    </w:p>
  </w:footnote>
  <w:footnote w:type="continuationSeparator" w:id="0">
    <w:p w14:paraId="523B6832" w14:textId="77777777" w:rsidR="00E721AF" w:rsidRDefault="00E721AF" w:rsidP="00046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17548"/>
    <w:multiLevelType w:val="hybridMultilevel"/>
    <w:tmpl w:val="1896A304"/>
    <w:lvl w:ilvl="0" w:tplc="5A0E4B9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6451793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ggieri Yayoi">
    <w15:presenceInfo w15:providerId="AD" w15:userId="S::ybaggieri@jds21.com::220c9689-257b-45c8-bb56-a951219e12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trackRevisions/>
  <w:defaultTabStop w:val="840"/>
  <w:hyphenationZone w:val="425"/>
  <w:drawingGridHorizontalSpacing w:val="101"/>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F59"/>
    <w:rsid w:val="00025A79"/>
    <w:rsid w:val="0003029C"/>
    <w:rsid w:val="00040F59"/>
    <w:rsid w:val="00046C52"/>
    <w:rsid w:val="000A57E3"/>
    <w:rsid w:val="000A7184"/>
    <w:rsid w:val="000B4583"/>
    <w:rsid w:val="000E2FB9"/>
    <w:rsid w:val="000F6414"/>
    <w:rsid w:val="00104DBA"/>
    <w:rsid w:val="00150E6D"/>
    <w:rsid w:val="00197BE1"/>
    <w:rsid w:val="001C4659"/>
    <w:rsid w:val="001D0343"/>
    <w:rsid w:val="001E1A3D"/>
    <w:rsid w:val="002540F1"/>
    <w:rsid w:val="002967ED"/>
    <w:rsid w:val="00333575"/>
    <w:rsid w:val="00335497"/>
    <w:rsid w:val="00346087"/>
    <w:rsid w:val="00381462"/>
    <w:rsid w:val="00381979"/>
    <w:rsid w:val="003960D5"/>
    <w:rsid w:val="003E2786"/>
    <w:rsid w:val="004201B5"/>
    <w:rsid w:val="0045614F"/>
    <w:rsid w:val="004A4BB3"/>
    <w:rsid w:val="004B57B9"/>
    <w:rsid w:val="005431CE"/>
    <w:rsid w:val="00582D7F"/>
    <w:rsid w:val="00585B50"/>
    <w:rsid w:val="00596F5B"/>
    <w:rsid w:val="00597299"/>
    <w:rsid w:val="005B1BBE"/>
    <w:rsid w:val="005E50F3"/>
    <w:rsid w:val="005F2C9F"/>
    <w:rsid w:val="00644EAD"/>
    <w:rsid w:val="00663719"/>
    <w:rsid w:val="006642F2"/>
    <w:rsid w:val="00665CD4"/>
    <w:rsid w:val="00667540"/>
    <w:rsid w:val="006B05D0"/>
    <w:rsid w:val="006B6AA1"/>
    <w:rsid w:val="006C09AA"/>
    <w:rsid w:val="006D27A3"/>
    <w:rsid w:val="00734A36"/>
    <w:rsid w:val="00747B10"/>
    <w:rsid w:val="007601F9"/>
    <w:rsid w:val="007B6164"/>
    <w:rsid w:val="007D643A"/>
    <w:rsid w:val="0083288A"/>
    <w:rsid w:val="00854369"/>
    <w:rsid w:val="00863763"/>
    <w:rsid w:val="008776DD"/>
    <w:rsid w:val="008B2210"/>
    <w:rsid w:val="008D32CC"/>
    <w:rsid w:val="00946862"/>
    <w:rsid w:val="009473F4"/>
    <w:rsid w:val="00972FEF"/>
    <w:rsid w:val="00991CB0"/>
    <w:rsid w:val="009B1340"/>
    <w:rsid w:val="009F62B6"/>
    <w:rsid w:val="00A15C3D"/>
    <w:rsid w:val="00A75AD2"/>
    <w:rsid w:val="00A9176E"/>
    <w:rsid w:val="00AC108F"/>
    <w:rsid w:val="00AE1599"/>
    <w:rsid w:val="00B31B96"/>
    <w:rsid w:val="00BB240E"/>
    <w:rsid w:val="00BD1CD8"/>
    <w:rsid w:val="00BE72EB"/>
    <w:rsid w:val="00C01D45"/>
    <w:rsid w:val="00C148FA"/>
    <w:rsid w:val="00C2287B"/>
    <w:rsid w:val="00C339A7"/>
    <w:rsid w:val="00C7338F"/>
    <w:rsid w:val="00CB20EA"/>
    <w:rsid w:val="00CD1E0E"/>
    <w:rsid w:val="00CF4D60"/>
    <w:rsid w:val="00D0589D"/>
    <w:rsid w:val="00D05F3F"/>
    <w:rsid w:val="00D61B5D"/>
    <w:rsid w:val="00D67F2C"/>
    <w:rsid w:val="00DB6E14"/>
    <w:rsid w:val="00DC33D5"/>
    <w:rsid w:val="00E721AF"/>
    <w:rsid w:val="00E856EA"/>
    <w:rsid w:val="00EF2A20"/>
    <w:rsid w:val="00F74BC0"/>
    <w:rsid w:val="1A41B563"/>
    <w:rsid w:val="346B6A4D"/>
    <w:rsid w:val="45101E3B"/>
    <w:rsid w:val="49C7B053"/>
    <w:rsid w:val="5F49D800"/>
    <w:rsid w:val="76C74EC8"/>
    <w:rsid w:val="7C664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54083A"/>
  <w15:chartTrackingRefBased/>
  <w15:docId w15:val="{DB783303-EFEA-41E2-8E32-502E27879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0F59"/>
    <w:pPr>
      <w:ind w:leftChars="400" w:left="840"/>
    </w:pPr>
  </w:style>
  <w:style w:type="character" w:styleId="a4">
    <w:name w:val="Hyperlink"/>
    <w:basedOn w:val="a0"/>
    <w:uiPriority w:val="99"/>
    <w:unhideWhenUsed/>
    <w:rsid w:val="005E50F3"/>
    <w:rPr>
      <w:color w:val="0563C1" w:themeColor="hyperlink"/>
      <w:u w:val="single"/>
    </w:rPr>
  </w:style>
  <w:style w:type="character" w:styleId="a5">
    <w:name w:val="Unresolved Mention"/>
    <w:basedOn w:val="a0"/>
    <w:uiPriority w:val="99"/>
    <w:semiHidden/>
    <w:unhideWhenUsed/>
    <w:rsid w:val="005E50F3"/>
    <w:rPr>
      <w:color w:val="605E5C"/>
      <w:shd w:val="clear" w:color="auto" w:fill="E1DFDD"/>
    </w:rPr>
  </w:style>
  <w:style w:type="paragraph" w:styleId="a6">
    <w:name w:val="header"/>
    <w:basedOn w:val="a"/>
    <w:link w:val="a7"/>
    <w:uiPriority w:val="99"/>
    <w:unhideWhenUsed/>
    <w:rsid w:val="00046C52"/>
    <w:pPr>
      <w:tabs>
        <w:tab w:val="center" w:pos="4680"/>
        <w:tab w:val="right" w:pos="9360"/>
      </w:tabs>
    </w:pPr>
  </w:style>
  <w:style w:type="character" w:customStyle="1" w:styleId="a7">
    <w:name w:val="ヘッダー (文字)"/>
    <w:basedOn w:val="a0"/>
    <w:link w:val="a6"/>
    <w:uiPriority w:val="99"/>
    <w:rsid w:val="00046C52"/>
  </w:style>
  <w:style w:type="paragraph" w:styleId="a8">
    <w:name w:val="footer"/>
    <w:basedOn w:val="a"/>
    <w:link w:val="a9"/>
    <w:uiPriority w:val="99"/>
    <w:unhideWhenUsed/>
    <w:rsid w:val="00046C52"/>
    <w:pPr>
      <w:tabs>
        <w:tab w:val="center" w:pos="4680"/>
        <w:tab w:val="right" w:pos="9360"/>
      </w:tabs>
    </w:pPr>
  </w:style>
  <w:style w:type="character" w:customStyle="1" w:styleId="a9">
    <w:name w:val="フッター (文字)"/>
    <w:basedOn w:val="a0"/>
    <w:link w:val="a8"/>
    <w:uiPriority w:val="99"/>
    <w:rsid w:val="00046C52"/>
  </w:style>
  <w:style w:type="paragraph" w:styleId="aa">
    <w:name w:val="Revision"/>
    <w:hidden/>
    <w:uiPriority w:val="99"/>
    <w:semiHidden/>
    <w:rsid w:val="00DB6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18AA17-E9B3-4BDC-B923-EA66280DE6D2}" type="doc">
      <dgm:prSet loTypeId="urn:microsoft.com/office/officeart/2005/8/layout/chevron2" loCatId="process" qsTypeId="urn:microsoft.com/office/officeart/2005/8/quickstyle/simple3" qsCatId="simple" csTypeId="urn:microsoft.com/office/officeart/2005/8/colors/accent1_2" csCatId="accent1" phldr="1"/>
      <dgm:spPr/>
      <dgm:t>
        <a:bodyPr/>
        <a:lstStyle/>
        <a:p>
          <a:endParaRPr kumimoji="1" lang="ja-JP" altLang="en-US"/>
        </a:p>
      </dgm:t>
    </dgm:pt>
    <dgm:pt modelId="{D6948E63-B90F-4617-93A9-1280CF9C985B}">
      <dgm:prSet phldrT="[テキスト]" custT="1"/>
      <dgm:spPr/>
      <dgm:t>
        <a:bodyPr/>
        <a:lstStyle/>
        <a:p>
          <a:r>
            <a:rPr kumimoji="1" lang="es-SV" altLang="ja-JP" sz="1000">
              <a:latin typeface="Arial" panose="020B0604020202020204" pitchFamily="34" charset="0"/>
              <a:cs typeface="Arial" panose="020B0604020202020204" pitchFamily="34" charset="0"/>
            </a:rPr>
            <a:t>1</a:t>
          </a:r>
          <a:endParaRPr kumimoji="1" lang="ja-JP" altLang="en-US" sz="1000">
            <a:latin typeface="Arial" panose="020B0604020202020204" pitchFamily="34" charset="0"/>
            <a:cs typeface="Arial" panose="020B0604020202020204" pitchFamily="34" charset="0"/>
          </a:endParaRPr>
        </a:p>
      </dgm:t>
    </dgm:pt>
    <dgm:pt modelId="{571ECC6C-281E-48A2-8005-8DE4932686B2}" type="parTrans" cxnId="{0D03B52A-D399-4843-930F-DE01C8E466B0}">
      <dgm:prSet/>
      <dgm:spPr/>
      <dgm:t>
        <a:bodyPr/>
        <a:lstStyle/>
        <a:p>
          <a:endParaRPr kumimoji="1" lang="ja-JP" altLang="en-US"/>
        </a:p>
      </dgm:t>
    </dgm:pt>
    <dgm:pt modelId="{852F8F97-6116-4B34-BF92-CF49B888BD60}" type="sibTrans" cxnId="{0D03B52A-D399-4843-930F-DE01C8E466B0}">
      <dgm:prSet/>
      <dgm:spPr/>
      <dgm:t>
        <a:bodyPr/>
        <a:lstStyle/>
        <a:p>
          <a:endParaRPr kumimoji="1" lang="ja-JP" altLang="en-US"/>
        </a:p>
      </dgm:t>
    </dgm:pt>
    <dgm:pt modelId="{4ED36E53-6804-4F64-8B60-08968128BC08}">
      <dgm:prSet phldrT="[テキスト]" custT="1"/>
      <dgm:spPr/>
      <dgm:t>
        <a:bodyPr/>
        <a:lstStyle/>
        <a:p>
          <a:pPr>
            <a:buFont typeface="+mj-lt"/>
            <a:buNone/>
          </a:pPr>
          <a:r>
            <a:rPr lang="es-SV" sz="1000">
              <a:latin typeface="Arial" panose="020B0604020202020204" pitchFamily="34" charset="0"/>
              <a:ea typeface="+mn-ea"/>
              <a:cs typeface="Arial" panose="020B0604020202020204" pitchFamily="34" charset="0"/>
            </a:rPr>
            <a:t>Revise bien la página web (https://scholarship.jds21.com/elsalvador/ ) y la Guía de Solicitud. </a:t>
          </a:r>
          <a:endParaRPr kumimoji="1" lang="ja-JP" altLang="en-US" sz="1000">
            <a:latin typeface="Arial" panose="020B0604020202020204" pitchFamily="34" charset="0"/>
            <a:ea typeface="+mn-ea"/>
            <a:cs typeface="Arial" panose="020B0604020202020204" pitchFamily="34" charset="0"/>
          </a:endParaRPr>
        </a:p>
      </dgm:t>
    </dgm:pt>
    <dgm:pt modelId="{15E7413F-168D-4945-A659-445A687F531C}" type="parTrans" cxnId="{86030601-3C2A-4991-A685-E565DC314C80}">
      <dgm:prSet/>
      <dgm:spPr/>
      <dgm:t>
        <a:bodyPr/>
        <a:lstStyle/>
        <a:p>
          <a:endParaRPr kumimoji="1" lang="ja-JP" altLang="en-US"/>
        </a:p>
      </dgm:t>
    </dgm:pt>
    <dgm:pt modelId="{1313C78A-FCDA-4471-BFF9-D23C445C7E6B}" type="sibTrans" cxnId="{86030601-3C2A-4991-A685-E565DC314C80}">
      <dgm:prSet/>
      <dgm:spPr/>
      <dgm:t>
        <a:bodyPr/>
        <a:lstStyle/>
        <a:p>
          <a:endParaRPr kumimoji="1" lang="ja-JP" altLang="en-US"/>
        </a:p>
      </dgm:t>
    </dgm:pt>
    <dgm:pt modelId="{E15905BF-E7DA-41A9-8816-D35AE3BCCDB7}">
      <dgm:prSet phldrT="[テキスト]" custT="1"/>
      <dgm:spPr/>
      <dgm:t>
        <a:bodyPr/>
        <a:lstStyle/>
        <a:p>
          <a:r>
            <a:rPr kumimoji="1" lang="es-SV" altLang="ja-JP" sz="1000">
              <a:latin typeface="Arial" panose="020B0604020202020204" pitchFamily="34" charset="0"/>
              <a:cs typeface="Arial" panose="020B0604020202020204" pitchFamily="34" charset="0"/>
            </a:rPr>
            <a:t>2</a:t>
          </a:r>
          <a:endParaRPr kumimoji="1" lang="ja-JP" altLang="en-US" sz="1000">
            <a:latin typeface="Arial" panose="020B0604020202020204" pitchFamily="34" charset="0"/>
            <a:cs typeface="Arial" panose="020B0604020202020204" pitchFamily="34" charset="0"/>
          </a:endParaRPr>
        </a:p>
      </dgm:t>
    </dgm:pt>
    <dgm:pt modelId="{9048C8B3-A250-4278-AA72-3A82A880E22D}" type="parTrans" cxnId="{F2CE7040-5157-42D0-87FF-46F1BEE1AAB1}">
      <dgm:prSet/>
      <dgm:spPr/>
      <dgm:t>
        <a:bodyPr/>
        <a:lstStyle/>
        <a:p>
          <a:endParaRPr kumimoji="1" lang="ja-JP" altLang="en-US"/>
        </a:p>
      </dgm:t>
    </dgm:pt>
    <dgm:pt modelId="{E93272C5-93D5-4817-B4BE-669B5C6F2279}" type="sibTrans" cxnId="{F2CE7040-5157-42D0-87FF-46F1BEE1AAB1}">
      <dgm:prSet/>
      <dgm:spPr/>
      <dgm:t>
        <a:bodyPr/>
        <a:lstStyle/>
        <a:p>
          <a:endParaRPr kumimoji="1" lang="ja-JP" altLang="en-US"/>
        </a:p>
      </dgm:t>
    </dgm:pt>
    <dgm:pt modelId="{EB113CD6-656F-4125-9B78-CA5A03B82D2A}">
      <dgm:prSet phldrT="[テキスト]" custT="1"/>
      <dgm:spPr/>
      <dgm:t>
        <a:bodyPr/>
        <a:lstStyle/>
        <a:p>
          <a:pPr>
            <a:buFont typeface="+mj-lt"/>
            <a:buNone/>
          </a:pPr>
          <a:r>
            <a:rPr lang="en-US" altLang="ja-JP" sz="1000">
              <a:latin typeface="+mn-lt"/>
              <a:ea typeface="+mn-ea"/>
              <a:cs typeface="Times New Roman" panose="02020603050405020304" pitchFamily="18" charset="0"/>
            </a:rPr>
            <a:t>• </a:t>
          </a:r>
          <a:r>
            <a:rPr lang="es-SV" sz="1000" b="1">
              <a:latin typeface="Arial" panose="020B0604020202020204" pitchFamily="34" charset="0"/>
              <a:ea typeface="+mn-ea"/>
              <a:cs typeface="Arial" panose="020B0604020202020204" pitchFamily="34" charset="0"/>
            </a:rPr>
            <a:t>Llenar el formulario de solicitud </a:t>
          </a:r>
          <a:r>
            <a:rPr lang="es-SV" sz="1000">
              <a:latin typeface="Arial" panose="020B0604020202020204" pitchFamily="34" charset="0"/>
              <a:ea typeface="+mn-ea"/>
              <a:cs typeface="Arial" panose="020B0604020202020204" pitchFamily="34" charset="0"/>
            </a:rPr>
            <a:t>(application form) bajándolo de la página web. </a:t>
          </a:r>
          <a:br>
            <a:rPr lang="es-SV" sz="1000">
              <a:latin typeface="Arial" panose="020B0604020202020204" pitchFamily="34" charset="0"/>
              <a:ea typeface="+mn-ea"/>
              <a:cs typeface="Arial" panose="020B0604020202020204" pitchFamily="34" charset="0"/>
            </a:rPr>
          </a:br>
          <a:r>
            <a:rPr lang="es-SV" sz="1000">
              <a:latin typeface="Arial" panose="020B0604020202020204" pitchFamily="34" charset="0"/>
              <a:ea typeface="+mn-ea"/>
              <a:cs typeface="Arial" panose="020B0604020202020204" pitchFamily="34" charset="0"/>
            </a:rPr>
            <a:t>Importante:  </a:t>
          </a:r>
          <a:r>
            <a:rPr lang="es-SV" sz="1000" b="1">
              <a:latin typeface="Arial" panose="020B0604020202020204" pitchFamily="34" charset="0"/>
              <a:ea typeface="+mn-ea"/>
              <a:cs typeface="Arial" panose="020B0604020202020204" pitchFamily="34" charset="0"/>
            </a:rPr>
            <a:t>El Plan de Investigación </a:t>
          </a:r>
          <a:r>
            <a:rPr lang="es-SV" sz="1000">
              <a:latin typeface="Arial" panose="020B0604020202020204" pitchFamily="34" charset="0"/>
              <a:ea typeface="+mn-ea"/>
              <a:cs typeface="Arial" panose="020B0604020202020204" pitchFamily="34" charset="0"/>
            </a:rPr>
            <a:t>(Research Plan) es la clave para lograr la beca. El tema de la investigación debe tener coherencia con el objetivo de su entidad. Ver los videos sobre cómo preparar el plan de investigación.</a:t>
          </a:r>
          <a:endParaRPr kumimoji="1" lang="ja-JP" altLang="en-US" sz="1000">
            <a:latin typeface="Arial" panose="020B0604020202020204" pitchFamily="34" charset="0"/>
            <a:ea typeface="+mn-ea"/>
            <a:cs typeface="Arial" panose="020B0604020202020204" pitchFamily="34" charset="0"/>
          </a:endParaRPr>
        </a:p>
      </dgm:t>
    </dgm:pt>
    <dgm:pt modelId="{F6D86096-4841-4576-91E0-F132272AACD9}" type="parTrans" cxnId="{270A9A1A-BDAF-4DE5-ADF1-891D2355D79A}">
      <dgm:prSet/>
      <dgm:spPr/>
      <dgm:t>
        <a:bodyPr/>
        <a:lstStyle/>
        <a:p>
          <a:endParaRPr kumimoji="1" lang="ja-JP" altLang="en-US"/>
        </a:p>
      </dgm:t>
    </dgm:pt>
    <dgm:pt modelId="{429034FF-71F8-489E-9B94-D83E9F5A6923}" type="sibTrans" cxnId="{270A9A1A-BDAF-4DE5-ADF1-891D2355D79A}">
      <dgm:prSet/>
      <dgm:spPr/>
      <dgm:t>
        <a:bodyPr/>
        <a:lstStyle/>
        <a:p>
          <a:endParaRPr kumimoji="1" lang="ja-JP" altLang="en-US"/>
        </a:p>
      </dgm:t>
    </dgm:pt>
    <dgm:pt modelId="{45035303-525F-45C0-A825-E53ED68E3F15}">
      <dgm:prSet phldrT="[テキスト]" custT="1"/>
      <dgm:spPr/>
      <dgm:t>
        <a:bodyPr/>
        <a:lstStyle/>
        <a:p>
          <a:r>
            <a:rPr kumimoji="1" lang="es-SV" altLang="ja-JP" sz="1000">
              <a:latin typeface="Arial" panose="020B0604020202020204" pitchFamily="34" charset="0"/>
              <a:cs typeface="Arial" panose="020B0604020202020204" pitchFamily="34" charset="0"/>
            </a:rPr>
            <a:t>3</a:t>
          </a:r>
          <a:endParaRPr kumimoji="1" lang="ja-JP" altLang="en-US" sz="1000">
            <a:latin typeface="Arial" panose="020B0604020202020204" pitchFamily="34" charset="0"/>
            <a:cs typeface="Arial" panose="020B0604020202020204" pitchFamily="34" charset="0"/>
          </a:endParaRPr>
        </a:p>
      </dgm:t>
    </dgm:pt>
    <dgm:pt modelId="{EBCA9179-A999-415A-98D6-9A162A6078C3}" type="parTrans" cxnId="{DFA8838E-488B-4F16-B160-19C196416830}">
      <dgm:prSet/>
      <dgm:spPr/>
      <dgm:t>
        <a:bodyPr/>
        <a:lstStyle/>
        <a:p>
          <a:endParaRPr kumimoji="1" lang="ja-JP" altLang="en-US"/>
        </a:p>
      </dgm:t>
    </dgm:pt>
    <dgm:pt modelId="{9E9EFBE6-4D94-4E1F-A554-05FB1254E1EB}" type="sibTrans" cxnId="{DFA8838E-488B-4F16-B160-19C196416830}">
      <dgm:prSet/>
      <dgm:spPr/>
      <dgm:t>
        <a:bodyPr/>
        <a:lstStyle/>
        <a:p>
          <a:endParaRPr kumimoji="1" lang="ja-JP" altLang="en-US"/>
        </a:p>
      </dgm:t>
    </dgm:pt>
    <dgm:pt modelId="{AD872828-4859-4322-82A1-BD9A73C9A2A0}">
      <dgm:prSet phldrT="[テキスト]" custT="1"/>
      <dgm:spPr/>
      <dgm:t>
        <a:bodyPr/>
        <a:lstStyle/>
        <a:p>
          <a:pPr>
            <a:buFont typeface="+mj-lt"/>
            <a:buNone/>
          </a:pPr>
          <a:r>
            <a:rPr lang="en-US" altLang="ja-JP" sz="1000">
              <a:latin typeface="Arial" panose="020B0604020202020204" pitchFamily="34" charset="0"/>
              <a:ea typeface="+mn-ea"/>
              <a:cs typeface="Arial" panose="020B0604020202020204" pitchFamily="34" charset="0"/>
            </a:rPr>
            <a:t>• Baje el documento “</a:t>
          </a:r>
          <a:r>
            <a:rPr lang="en-US" altLang="ja-JP" sz="1000" b="1">
              <a:latin typeface="Arial" panose="020B0604020202020204" pitchFamily="34" charset="0"/>
              <a:ea typeface="+mn-ea"/>
              <a:cs typeface="Arial" panose="020B0604020202020204" pitchFamily="34" charset="0"/>
            </a:rPr>
            <a:t>Confidential Statement of Reference</a:t>
          </a:r>
          <a:r>
            <a:rPr lang="en-US" altLang="ja-JP" sz="1000">
              <a:latin typeface="Arial" panose="020B0604020202020204" pitchFamily="34" charset="0"/>
              <a:ea typeface="+mn-ea"/>
              <a:cs typeface="Arial" panose="020B0604020202020204" pitchFamily="34" charset="0"/>
            </a:rPr>
            <a:t>” (Form 1) desde el sitio web de JDS. Presente el “Confidential Statement of Reference” a su supervisor en su organización para completar y enviar el documento en PDF </a:t>
          </a:r>
          <a:r>
            <a:rPr lang="en-US" altLang="ja-JP" sz="1000" b="1">
              <a:latin typeface="Arial" panose="020B0604020202020204" pitchFamily="34" charset="0"/>
              <a:ea typeface="+mn-ea"/>
              <a:cs typeface="Arial" panose="020B0604020202020204" pitchFamily="34" charset="0"/>
            </a:rPr>
            <a:t>directamente </a:t>
          </a:r>
          <a:r>
            <a:rPr lang="en-US" altLang="ja-JP" sz="1000">
              <a:latin typeface="Arial" panose="020B0604020202020204" pitchFamily="34" charset="0"/>
              <a:ea typeface="+mn-ea"/>
              <a:cs typeface="Arial" panose="020B0604020202020204" pitchFamily="34" charset="0"/>
            </a:rPr>
            <a:t>a la oficina de JDS al correo electrónico (jds.elsalvador@jds21.com) a más tardar el 25 de noviembre.                                                                                                                    </a:t>
          </a:r>
          <a:endParaRPr kumimoji="1" lang="ja-JP" altLang="en-US" sz="1000">
            <a:latin typeface="Arial" panose="020B0604020202020204" pitchFamily="34" charset="0"/>
            <a:ea typeface="+mn-ea"/>
            <a:cs typeface="Arial" panose="020B0604020202020204" pitchFamily="34" charset="0"/>
          </a:endParaRPr>
        </a:p>
      </dgm:t>
    </dgm:pt>
    <dgm:pt modelId="{22C92511-A173-46FB-BE82-440882768AC7}" type="parTrans" cxnId="{FA5BAB97-F424-483A-8ED5-9A5D1FE33D60}">
      <dgm:prSet/>
      <dgm:spPr/>
      <dgm:t>
        <a:bodyPr/>
        <a:lstStyle/>
        <a:p>
          <a:endParaRPr kumimoji="1" lang="ja-JP" altLang="en-US"/>
        </a:p>
      </dgm:t>
    </dgm:pt>
    <dgm:pt modelId="{E0431ED6-67A5-410F-BC0A-9A6132311C4B}" type="sibTrans" cxnId="{FA5BAB97-F424-483A-8ED5-9A5D1FE33D60}">
      <dgm:prSet/>
      <dgm:spPr/>
      <dgm:t>
        <a:bodyPr/>
        <a:lstStyle/>
        <a:p>
          <a:endParaRPr kumimoji="1" lang="ja-JP" altLang="en-US"/>
        </a:p>
      </dgm:t>
    </dgm:pt>
    <dgm:pt modelId="{43842FFE-56B4-4C1F-99D0-C25AD3FDEE17}">
      <dgm:prSet custT="1"/>
      <dgm:spPr/>
      <dgm:t>
        <a:bodyPr/>
        <a:lstStyle/>
        <a:p>
          <a:r>
            <a:rPr kumimoji="1" lang="es-SV" altLang="ja-JP" sz="1000">
              <a:latin typeface="Arial" panose="020B0604020202020204" pitchFamily="34" charset="0"/>
              <a:cs typeface="Arial" panose="020B0604020202020204" pitchFamily="34" charset="0"/>
            </a:rPr>
            <a:t>4</a:t>
          </a:r>
          <a:endParaRPr kumimoji="1" lang="ja-JP" altLang="en-US" sz="1000">
            <a:latin typeface="Arial" panose="020B0604020202020204" pitchFamily="34" charset="0"/>
            <a:cs typeface="Arial" panose="020B0604020202020204" pitchFamily="34" charset="0"/>
          </a:endParaRPr>
        </a:p>
      </dgm:t>
    </dgm:pt>
    <dgm:pt modelId="{516F8D27-8E74-44D7-B506-7AC22746C422}" type="parTrans" cxnId="{5F950112-85C5-4D99-BF38-F870158E345D}">
      <dgm:prSet/>
      <dgm:spPr/>
      <dgm:t>
        <a:bodyPr/>
        <a:lstStyle/>
        <a:p>
          <a:endParaRPr kumimoji="1" lang="ja-JP" altLang="en-US"/>
        </a:p>
      </dgm:t>
    </dgm:pt>
    <dgm:pt modelId="{562CDDB0-6E23-4A8D-98A7-10950B64306F}" type="sibTrans" cxnId="{5F950112-85C5-4D99-BF38-F870158E345D}">
      <dgm:prSet/>
      <dgm:spPr/>
      <dgm:t>
        <a:bodyPr/>
        <a:lstStyle/>
        <a:p>
          <a:endParaRPr kumimoji="1" lang="ja-JP" altLang="en-US"/>
        </a:p>
      </dgm:t>
    </dgm:pt>
    <dgm:pt modelId="{7A0A23A1-F95B-4A8D-A7F0-04FE8BEF7768}">
      <dgm:prSet custT="1"/>
      <dgm:spPr/>
      <dgm:t>
        <a:bodyPr/>
        <a:lstStyle/>
        <a:p>
          <a:r>
            <a:rPr lang="es-SV" sz="1000">
              <a:latin typeface="Arial" panose="020B0604020202020204" pitchFamily="34" charset="0"/>
              <a:cs typeface="Arial" panose="020B0604020202020204" pitchFamily="34" charset="0"/>
            </a:rPr>
            <a:t>Copia </a:t>
          </a:r>
          <a:r>
            <a:rPr lang="es-SV" sz="1000" b="1">
              <a:latin typeface="Arial" panose="020B0604020202020204" pitchFamily="34" charset="0"/>
              <a:cs typeface="Arial" panose="020B0604020202020204" pitchFamily="34" charset="0"/>
            </a:rPr>
            <a:t>certificada del titulo universitario </a:t>
          </a:r>
          <a:r>
            <a:rPr lang="es-SV" sz="1000">
              <a:latin typeface="Arial" panose="020B0604020202020204" pitchFamily="34" charset="0"/>
              <a:cs typeface="Arial" panose="020B0604020202020204" pitchFamily="34" charset="0"/>
            </a:rPr>
            <a:t>(certificate of completion of Bachelor's degree):  Solicitar este documento a la universidad.  Entregar este documento original a la Oficina del Proyecto para la traduccion en caso del documento es español.</a:t>
          </a:r>
          <a:endParaRPr kumimoji="1" lang="ja-JP" altLang="en-US" sz="1000">
            <a:latin typeface="Arial" panose="020B0604020202020204" pitchFamily="34" charset="0"/>
            <a:cs typeface="Arial" panose="020B0604020202020204" pitchFamily="34" charset="0"/>
          </a:endParaRPr>
        </a:p>
      </dgm:t>
    </dgm:pt>
    <dgm:pt modelId="{66059FAF-A289-4289-BD27-2C95706F2874}" type="parTrans" cxnId="{08250876-B102-4352-8950-3FFD57ABDDFD}">
      <dgm:prSet/>
      <dgm:spPr/>
      <dgm:t>
        <a:bodyPr/>
        <a:lstStyle/>
        <a:p>
          <a:endParaRPr kumimoji="1" lang="ja-JP" altLang="en-US"/>
        </a:p>
      </dgm:t>
    </dgm:pt>
    <dgm:pt modelId="{169299D4-1601-470A-9109-E71B3CAC0320}" type="sibTrans" cxnId="{08250876-B102-4352-8950-3FFD57ABDDFD}">
      <dgm:prSet/>
      <dgm:spPr/>
      <dgm:t>
        <a:bodyPr/>
        <a:lstStyle/>
        <a:p>
          <a:endParaRPr kumimoji="1" lang="ja-JP" altLang="en-US"/>
        </a:p>
      </dgm:t>
    </dgm:pt>
    <dgm:pt modelId="{9BC5F75C-71A0-4CD5-B81A-6FF470C27992}">
      <dgm:prSet custT="1"/>
      <dgm:spPr/>
      <dgm:t>
        <a:bodyPr/>
        <a:lstStyle/>
        <a:p>
          <a:r>
            <a:rPr kumimoji="1" lang="es-SV" altLang="ja-JP" sz="1000">
              <a:latin typeface="Arial" panose="020B0604020202020204" pitchFamily="34" charset="0"/>
              <a:cs typeface="Arial" panose="020B0604020202020204" pitchFamily="34" charset="0"/>
            </a:rPr>
            <a:t>5</a:t>
          </a:r>
          <a:endParaRPr kumimoji="1" lang="ja-JP" altLang="en-US" sz="1000">
            <a:latin typeface="Arial" panose="020B0604020202020204" pitchFamily="34" charset="0"/>
            <a:cs typeface="Arial" panose="020B0604020202020204" pitchFamily="34" charset="0"/>
          </a:endParaRPr>
        </a:p>
      </dgm:t>
    </dgm:pt>
    <dgm:pt modelId="{FA93E661-80DC-4B84-B69C-3E3BAAB12A70}" type="parTrans" cxnId="{AB6CF54A-3F0B-4CF3-A93C-D233328BE70B}">
      <dgm:prSet/>
      <dgm:spPr/>
      <dgm:t>
        <a:bodyPr/>
        <a:lstStyle/>
        <a:p>
          <a:endParaRPr kumimoji="1" lang="ja-JP" altLang="en-US"/>
        </a:p>
      </dgm:t>
    </dgm:pt>
    <dgm:pt modelId="{E52C61AC-36FA-4834-AE10-D521E07C048C}" type="sibTrans" cxnId="{AB6CF54A-3F0B-4CF3-A93C-D233328BE70B}">
      <dgm:prSet/>
      <dgm:spPr/>
      <dgm:t>
        <a:bodyPr/>
        <a:lstStyle/>
        <a:p>
          <a:endParaRPr kumimoji="1" lang="ja-JP" altLang="en-US"/>
        </a:p>
      </dgm:t>
    </dgm:pt>
    <dgm:pt modelId="{26D0D1F5-0C7F-44C0-A620-6E62B04F86DB}">
      <dgm:prSet custT="1"/>
      <dgm:spPr/>
      <dgm:t>
        <a:bodyPr/>
        <a:lstStyle/>
        <a:p>
          <a:r>
            <a:rPr lang="en-US" sz="1000" b="1">
              <a:latin typeface="Arial" panose="020B0604020202020204" pitchFamily="34" charset="0"/>
              <a:cs typeface="Arial" panose="020B0604020202020204" pitchFamily="34" charset="0"/>
            </a:rPr>
            <a:t>Transcripción oficial </a:t>
          </a:r>
          <a:r>
            <a:rPr lang="en-US" sz="1000">
              <a:latin typeface="Arial" panose="020B0604020202020204" pitchFamily="34" charset="0"/>
              <a:cs typeface="Arial" panose="020B0604020202020204" pitchFamily="34" charset="0"/>
            </a:rPr>
            <a:t>(oficial transcript) en original o copia certificada : Solicitar este documento a la universidad. Entregar el documento a la oficina del Proyecto para la traducción con notario en caso que el documento este en espa</a:t>
          </a:r>
          <a:r>
            <a:rPr lang="es-419" sz="1000">
              <a:latin typeface="Arial" panose="020B0604020202020204" pitchFamily="34" charset="0"/>
              <a:cs typeface="Arial" panose="020B0604020202020204" pitchFamily="34" charset="0"/>
            </a:rPr>
            <a:t>ñol.</a:t>
          </a:r>
          <a:endParaRPr kumimoji="1" lang="ja-JP" altLang="en-US" sz="1000">
            <a:latin typeface="Arial" panose="020B0604020202020204" pitchFamily="34" charset="0"/>
            <a:cs typeface="Arial" panose="020B0604020202020204" pitchFamily="34" charset="0"/>
          </a:endParaRPr>
        </a:p>
      </dgm:t>
    </dgm:pt>
    <dgm:pt modelId="{4621A9AD-55A1-454F-8DAF-DA3A653177E6}" type="parTrans" cxnId="{6081EA39-1D47-4CAE-836D-A493FD93FE8E}">
      <dgm:prSet/>
      <dgm:spPr/>
      <dgm:t>
        <a:bodyPr/>
        <a:lstStyle/>
        <a:p>
          <a:endParaRPr kumimoji="1" lang="ja-JP" altLang="en-US"/>
        </a:p>
      </dgm:t>
    </dgm:pt>
    <dgm:pt modelId="{11CA581E-2E64-49F5-B82D-CC2243097514}" type="sibTrans" cxnId="{6081EA39-1D47-4CAE-836D-A493FD93FE8E}">
      <dgm:prSet/>
      <dgm:spPr/>
      <dgm:t>
        <a:bodyPr/>
        <a:lstStyle/>
        <a:p>
          <a:endParaRPr kumimoji="1" lang="ja-JP" altLang="en-US"/>
        </a:p>
      </dgm:t>
    </dgm:pt>
    <dgm:pt modelId="{67993BCE-9B3B-4675-A664-0AE6273A2CFF}">
      <dgm:prSet custT="1"/>
      <dgm:spPr/>
      <dgm:t>
        <a:bodyPr/>
        <a:lstStyle/>
        <a:p>
          <a:r>
            <a:rPr kumimoji="1" lang="es-SV" altLang="ja-JP" sz="1000">
              <a:latin typeface="Arial" panose="020B0604020202020204" pitchFamily="34" charset="0"/>
              <a:cs typeface="Arial" panose="020B0604020202020204" pitchFamily="34" charset="0"/>
            </a:rPr>
            <a:t>Escanear  </a:t>
          </a:r>
          <a:r>
            <a:rPr kumimoji="1" lang="es-SV" altLang="ja-JP" sz="1000" b="1">
              <a:latin typeface="Arial" panose="020B0604020202020204" pitchFamily="34" charset="0"/>
              <a:cs typeface="Arial" panose="020B0604020202020204" pitchFamily="34" charset="0"/>
            </a:rPr>
            <a:t>DUI</a:t>
          </a:r>
          <a:r>
            <a:rPr kumimoji="1" lang="es-SV" altLang="ja-JP" sz="1000">
              <a:latin typeface="Arial" panose="020B0604020202020204" pitchFamily="34" charset="0"/>
              <a:cs typeface="Arial" panose="020B0604020202020204" pitchFamily="34" charset="0"/>
            </a:rPr>
            <a:t> (a color y ambos lados)</a:t>
          </a:r>
          <a:r>
            <a:rPr kumimoji="1" lang="ja-JP" altLang="en-US" sz="1000"/>
            <a:t> </a:t>
          </a:r>
        </a:p>
      </dgm:t>
    </dgm:pt>
    <dgm:pt modelId="{2DF29410-F56E-4258-8CD9-4D88F22CCA04}" type="parTrans" cxnId="{C2E44575-5321-45BF-BECA-B2FC27744045}">
      <dgm:prSet/>
      <dgm:spPr/>
      <dgm:t>
        <a:bodyPr/>
        <a:lstStyle/>
        <a:p>
          <a:endParaRPr kumimoji="1" lang="ja-JP" altLang="en-US"/>
        </a:p>
      </dgm:t>
    </dgm:pt>
    <dgm:pt modelId="{D1F98967-4F48-4894-AB52-021970561291}" type="sibTrans" cxnId="{C2E44575-5321-45BF-BECA-B2FC27744045}">
      <dgm:prSet/>
      <dgm:spPr/>
      <dgm:t>
        <a:bodyPr/>
        <a:lstStyle/>
        <a:p>
          <a:endParaRPr kumimoji="1" lang="ja-JP" altLang="en-US"/>
        </a:p>
      </dgm:t>
    </dgm:pt>
    <dgm:pt modelId="{4BA80729-965E-49F0-AF6C-7E21FD30564A}">
      <dgm:prSet custT="1"/>
      <dgm:spPr/>
      <dgm:t>
        <a:bodyPr/>
        <a:lstStyle/>
        <a:p>
          <a:r>
            <a:rPr kumimoji="1" lang="es-SV" altLang="ja-JP" sz="1000">
              <a:latin typeface="Arial" panose="020B0604020202020204" pitchFamily="34" charset="0"/>
              <a:cs typeface="Arial" panose="020B0604020202020204" pitchFamily="34" charset="0"/>
            </a:rPr>
            <a:t>6</a:t>
          </a:r>
          <a:endParaRPr kumimoji="1" lang="ja-JP" altLang="en-US" sz="1000">
            <a:latin typeface="Arial" panose="020B0604020202020204" pitchFamily="34" charset="0"/>
            <a:cs typeface="Arial" panose="020B0604020202020204" pitchFamily="34" charset="0"/>
          </a:endParaRPr>
        </a:p>
      </dgm:t>
    </dgm:pt>
    <dgm:pt modelId="{77F49D5E-568C-4557-B73D-8D7131FDC5E5}" type="parTrans" cxnId="{30D72B07-782B-46CA-85B1-3D1AF097D21D}">
      <dgm:prSet/>
      <dgm:spPr/>
      <dgm:t>
        <a:bodyPr/>
        <a:lstStyle/>
        <a:p>
          <a:endParaRPr kumimoji="1" lang="ja-JP" altLang="en-US"/>
        </a:p>
      </dgm:t>
    </dgm:pt>
    <dgm:pt modelId="{94FF7C56-F736-4F69-86BA-6CE419D0E9B9}" type="sibTrans" cxnId="{30D72B07-782B-46CA-85B1-3D1AF097D21D}">
      <dgm:prSet/>
      <dgm:spPr/>
      <dgm:t>
        <a:bodyPr/>
        <a:lstStyle/>
        <a:p>
          <a:endParaRPr kumimoji="1" lang="ja-JP" altLang="en-US"/>
        </a:p>
      </dgm:t>
    </dgm:pt>
    <dgm:pt modelId="{F72BFA0C-29E8-48F4-B249-3888435C21F7}">
      <dgm:prSet custT="1"/>
      <dgm:spPr/>
      <dgm:t>
        <a:bodyPr/>
        <a:lstStyle/>
        <a:p>
          <a:r>
            <a:rPr kumimoji="1" lang="es-SV" altLang="ja-JP" sz="1000">
              <a:latin typeface="Arial" panose="020B0604020202020204" pitchFamily="34" charset="0"/>
              <a:cs typeface="Arial" panose="020B0604020202020204" pitchFamily="34" charset="0"/>
            </a:rPr>
            <a:t>7</a:t>
          </a:r>
          <a:endParaRPr kumimoji="1" lang="ja-JP" altLang="en-US" sz="1000">
            <a:latin typeface="Arial" panose="020B0604020202020204" pitchFamily="34" charset="0"/>
            <a:cs typeface="Arial" panose="020B0604020202020204" pitchFamily="34" charset="0"/>
          </a:endParaRPr>
        </a:p>
      </dgm:t>
    </dgm:pt>
    <dgm:pt modelId="{F7A3E9C3-ECC4-4F47-AB42-FBB806BDC9C3}" type="parTrans" cxnId="{EAB4B426-B25B-4F14-A092-95E577D27568}">
      <dgm:prSet/>
      <dgm:spPr/>
      <dgm:t>
        <a:bodyPr/>
        <a:lstStyle/>
        <a:p>
          <a:endParaRPr kumimoji="1" lang="ja-JP" altLang="en-US"/>
        </a:p>
      </dgm:t>
    </dgm:pt>
    <dgm:pt modelId="{6BAE641D-800F-4FE3-A29B-AD3E8ADBF232}" type="sibTrans" cxnId="{EAB4B426-B25B-4F14-A092-95E577D27568}">
      <dgm:prSet/>
      <dgm:spPr/>
      <dgm:t>
        <a:bodyPr/>
        <a:lstStyle/>
        <a:p>
          <a:endParaRPr kumimoji="1" lang="ja-JP" altLang="en-US"/>
        </a:p>
      </dgm:t>
    </dgm:pt>
    <dgm:pt modelId="{AB2B0344-875C-4229-AB61-6406231DA069}">
      <dgm:prSet custT="1"/>
      <dgm:spPr/>
      <dgm:t>
        <a:bodyPr/>
        <a:lstStyle/>
        <a:p>
          <a:r>
            <a:rPr lang="es-SV" sz="1000">
              <a:latin typeface="Arial" panose="020B0604020202020204" pitchFamily="34" charset="0"/>
              <a:cs typeface="Arial" panose="020B0604020202020204" pitchFamily="34" charset="0"/>
            </a:rPr>
            <a:t>(Si posee) una copia a color de la hoja de resultados de la prueba de habilidad del idioma inglés (English language test score: TOEFL, TOEIC, or IELTS) realizada en los últimos dos años. </a:t>
          </a:r>
        </a:p>
      </dgm:t>
    </dgm:pt>
    <dgm:pt modelId="{729447E2-AE0D-4C90-A072-697A4C915E0C}" type="parTrans" cxnId="{C12C022F-1639-4A68-ABD4-0D5B765DE0D2}">
      <dgm:prSet/>
      <dgm:spPr/>
      <dgm:t>
        <a:bodyPr/>
        <a:lstStyle/>
        <a:p>
          <a:endParaRPr lang="en-US"/>
        </a:p>
      </dgm:t>
    </dgm:pt>
    <dgm:pt modelId="{26BE1911-CA04-4E2F-8583-C407BDBE0F00}" type="sibTrans" cxnId="{C12C022F-1639-4A68-ABD4-0D5B765DE0D2}">
      <dgm:prSet/>
      <dgm:spPr/>
      <dgm:t>
        <a:bodyPr/>
        <a:lstStyle/>
        <a:p>
          <a:endParaRPr lang="en-US"/>
        </a:p>
      </dgm:t>
    </dgm:pt>
    <dgm:pt modelId="{24FDC094-1492-424D-9FF3-BA9BDF61E842}">
      <dgm:prSet custT="1"/>
      <dgm:spPr/>
      <dgm:t>
        <a:bodyPr/>
        <a:lstStyle/>
        <a:p>
          <a:r>
            <a:rPr kumimoji="1" lang="en-US" altLang="ja-JP" sz="1000" b="0">
              <a:latin typeface="Arial" panose="020B0604020202020204" pitchFamily="34" charset="0"/>
              <a:cs typeface="Arial" panose="020B0604020202020204" pitchFamily="34" charset="0"/>
            </a:rPr>
            <a:t>Preparar</a:t>
          </a:r>
          <a:r>
            <a:rPr kumimoji="1" lang="en-US" altLang="ja-JP" sz="1000" b="1">
              <a:latin typeface="Arial" panose="020B0604020202020204" pitchFamily="34" charset="0"/>
              <a:cs typeface="Arial" panose="020B0604020202020204" pitchFamily="34" charset="0"/>
            </a:rPr>
            <a:t> la Fotografia difital</a:t>
          </a:r>
          <a:endParaRPr kumimoji="1" lang="ja-JP" altLang="en-US" sz="1000" b="1">
            <a:latin typeface="Arial" panose="020B0604020202020204" pitchFamily="34" charset="0"/>
            <a:cs typeface="Arial" panose="020B0604020202020204" pitchFamily="34" charset="0"/>
          </a:endParaRPr>
        </a:p>
      </dgm:t>
    </dgm:pt>
    <dgm:pt modelId="{C2843016-3E57-4FD8-AAB9-71AD36DC2F7D}" type="parTrans" cxnId="{181173AB-5EF9-42C4-8B63-208305D05A46}">
      <dgm:prSet/>
      <dgm:spPr/>
      <dgm:t>
        <a:bodyPr/>
        <a:lstStyle/>
        <a:p>
          <a:endParaRPr lang="en-US"/>
        </a:p>
      </dgm:t>
    </dgm:pt>
    <dgm:pt modelId="{1BCF416D-7FAC-4ED0-98B0-933BDF249D35}" type="sibTrans" cxnId="{181173AB-5EF9-42C4-8B63-208305D05A46}">
      <dgm:prSet/>
      <dgm:spPr/>
      <dgm:t>
        <a:bodyPr/>
        <a:lstStyle/>
        <a:p>
          <a:endParaRPr lang="en-US"/>
        </a:p>
      </dgm:t>
    </dgm:pt>
    <dgm:pt modelId="{DCAC48B8-E7E2-4555-97CA-06BC2F2AE347}">
      <dgm:prSet custT="1"/>
      <dgm:spPr/>
      <dgm:t>
        <a:bodyPr/>
        <a:lstStyle/>
        <a:p>
          <a:r>
            <a:rPr kumimoji="1" lang="en-US" altLang="ja-JP" sz="1000">
              <a:latin typeface="Arial" panose="020B0604020202020204" pitchFamily="34" charset="0"/>
              <a:cs typeface="Arial" panose="020B0604020202020204" pitchFamily="34" charset="0"/>
            </a:rPr>
            <a:t>8</a:t>
          </a:r>
          <a:endParaRPr kumimoji="1" lang="ja-JP" altLang="en-US" sz="1000">
            <a:latin typeface="Arial" panose="020B0604020202020204" pitchFamily="34" charset="0"/>
            <a:cs typeface="Arial" panose="020B0604020202020204" pitchFamily="34" charset="0"/>
          </a:endParaRPr>
        </a:p>
      </dgm:t>
    </dgm:pt>
    <dgm:pt modelId="{E9296DE5-B513-4E88-BB59-86324EE51493}" type="parTrans" cxnId="{1061CCB3-493F-478E-B8F6-28D2165C317C}">
      <dgm:prSet/>
      <dgm:spPr/>
      <dgm:t>
        <a:bodyPr/>
        <a:lstStyle/>
        <a:p>
          <a:endParaRPr lang="en-US"/>
        </a:p>
      </dgm:t>
    </dgm:pt>
    <dgm:pt modelId="{22CF8F99-F5FF-4130-B2F7-5ABFABAE91CD}" type="sibTrans" cxnId="{1061CCB3-493F-478E-B8F6-28D2165C317C}">
      <dgm:prSet/>
      <dgm:spPr/>
      <dgm:t>
        <a:bodyPr/>
        <a:lstStyle/>
        <a:p>
          <a:endParaRPr lang="en-US"/>
        </a:p>
      </dgm:t>
    </dgm:pt>
    <dgm:pt modelId="{389BB3FD-599F-4914-A133-8AC892A167C7}">
      <dgm:prSet custT="1"/>
      <dgm:spPr/>
      <dgm:t>
        <a:bodyPr/>
        <a:lstStyle/>
        <a:p>
          <a:r>
            <a:rPr lang="en-US" sz="1000">
              <a:latin typeface="Arial" panose="020B0604020202020204" pitchFamily="34" charset="0"/>
              <a:cs typeface="Arial" panose="020B0604020202020204" pitchFamily="34" charset="0"/>
            </a:rPr>
            <a:t>Al finalizar la preparación de documentos, contacte a la oficina del proyecto de las becas JDS</a:t>
          </a:r>
          <a:endParaRPr lang="en-US" sz="1000"/>
        </a:p>
      </dgm:t>
    </dgm:pt>
    <dgm:pt modelId="{C28E6AFF-531A-4AB8-A3AC-7FF73FD852E2}" type="parTrans" cxnId="{E42FD0D0-00FF-47FF-A44A-FF1FBB94C33F}">
      <dgm:prSet/>
      <dgm:spPr/>
      <dgm:t>
        <a:bodyPr/>
        <a:lstStyle/>
        <a:p>
          <a:endParaRPr lang="en-US"/>
        </a:p>
      </dgm:t>
    </dgm:pt>
    <dgm:pt modelId="{468633EC-50CC-4862-B972-DFD8654D9859}" type="sibTrans" cxnId="{E42FD0D0-00FF-47FF-A44A-FF1FBB94C33F}">
      <dgm:prSet/>
      <dgm:spPr/>
      <dgm:t>
        <a:bodyPr/>
        <a:lstStyle/>
        <a:p>
          <a:endParaRPr lang="en-US"/>
        </a:p>
      </dgm:t>
    </dgm:pt>
    <dgm:pt modelId="{CA8352F5-B8E0-43A3-AE6B-D483143A91ED}">
      <dgm:prSet phldrT="[テキスト]" custT="1"/>
      <dgm:spPr/>
      <dgm:t>
        <a:bodyPr/>
        <a:lstStyle/>
        <a:p>
          <a:pPr>
            <a:buFont typeface="+mj-lt"/>
            <a:buNone/>
          </a:pPr>
          <a:r>
            <a:rPr lang="en-US" altLang="ja-JP" sz="1000">
              <a:latin typeface="Arial" panose="020B0604020202020204" pitchFamily="34" charset="0"/>
              <a:ea typeface="+mn-ea"/>
              <a:cs typeface="Arial" panose="020B0604020202020204" pitchFamily="34" charset="0"/>
            </a:rPr>
            <a:t>   • Copia de la </a:t>
          </a:r>
          <a:r>
            <a:rPr lang="en-US" altLang="ja-JP" sz="1000" b="1">
              <a:latin typeface="Arial" panose="020B0604020202020204" pitchFamily="34" charset="0"/>
              <a:ea typeface="+mn-ea"/>
              <a:cs typeface="Arial" panose="020B0604020202020204" pitchFamily="34" charset="0"/>
            </a:rPr>
            <a:t>carta de asignaci</a:t>
          </a:r>
          <a:r>
            <a:rPr lang="es-SV" altLang="ja-JP" sz="1000" b="1">
              <a:latin typeface="Arial" panose="020B0604020202020204" pitchFamily="34" charset="0"/>
              <a:ea typeface="+mn-ea"/>
              <a:cs typeface="Arial" panose="020B0604020202020204" pitchFamily="34" charset="0"/>
            </a:rPr>
            <a:t>ón </a:t>
          </a:r>
          <a:r>
            <a:rPr lang="es-SV" altLang="ja-JP" sz="1000">
              <a:latin typeface="Arial" panose="020B0604020202020204" pitchFamily="34" charset="0"/>
              <a:ea typeface="+mn-ea"/>
              <a:cs typeface="Arial" panose="020B0604020202020204" pitchFamily="34" charset="0"/>
            </a:rPr>
            <a:t>(o</a:t>
          </a:r>
          <a:r>
            <a:rPr lang="en-US" sz="1000">
              <a:latin typeface="Arial" panose="020B0604020202020204" pitchFamily="34" charset="0"/>
              <a:ea typeface="+mn-ea"/>
              <a:cs typeface="Arial" panose="020B0604020202020204" pitchFamily="34" charset="0"/>
            </a:rPr>
            <a:t>riginal or a certified copy of your appointment letter): Solicitar esta carta a la Oficina de Recursos Humanos de su institución.</a:t>
          </a:r>
          <a:endParaRPr kumimoji="1" lang="ja-JP" altLang="en-US" sz="1000">
            <a:latin typeface="Arial" panose="020B0604020202020204" pitchFamily="34" charset="0"/>
            <a:ea typeface="+mn-ea"/>
            <a:cs typeface="Arial" panose="020B0604020202020204" pitchFamily="34" charset="0"/>
          </a:endParaRPr>
        </a:p>
      </dgm:t>
    </dgm:pt>
    <dgm:pt modelId="{6073AC2E-FB70-483B-87D4-248D4564FB38}" type="parTrans" cxnId="{CDEB751F-81FB-4109-8572-8F3E859A9218}">
      <dgm:prSet/>
      <dgm:spPr/>
      <dgm:t>
        <a:bodyPr/>
        <a:lstStyle/>
        <a:p>
          <a:endParaRPr lang="en-US"/>
        </a:p>
      </dgm:t>
    </dgm:pt>
    <dgm:pt modelId="{8D746805-3C16-4021-8213-C3A52FFB2492}" type="sibTrans" cxnId="{CDEB751F-81FB-4109-8572-8F3E859A9218}">
      <dgm:prSet/>
      <dgm:spPr/>
      <dgm:t>
        <a:bodyPr/>
        <a:lstStyle/>
        <a:p>
          <a:endParaRPr lang="en-US"/>
        </a:p>
      </dgm:t>
    </dgm:pt>
    <dgm:pt modelId="{007D5496-18FD-41A2-85B4-E116ABA28113}">
      <dgm:prSet custT="1"/>
      <dgm:spPr/>
      <dgm:t>
        <a:bodyPr/>
        <a:lstStyle/>
        <a:p>
          <a:r>
            <a:rPr lang="en-US" sz="1000">
              <a:latin typeface="Arial" panose="020B0604020202020204" pitchFamily="34" charset="0"/>
              <a:cs typeface="Arial" panose="020B0604020202020204" pitchFamily="34" charset="0"/>
            </a:rPr>
            <a:t>Ingresar al sistema de solicitud en línea desde el sitio web oficial de JDS El Salvador: (https://scholarship.jds21.com/), a partir </a:t>
          </a:r>
          <a:r>
            <a:rPr lang="en-US" sz="1000" b="0">
              <a:latin typeface="Arial" panose="020B0604020202020204" pitchFamily="34" charset="0"/>
              <a:cs typeface="Arial" panose="020B0604020202020204" pitchFamily="34" charset="0"/>
            </a:rPr>
            <a:t>del </a:t>
          </a:r>
          <a:r>
            <a:rPr lang="en-US" sz="1000" b="1">
              <a:latin typeface="Arial" panose="020B0604020202020204" pitchFamily="34" charset="0"/>
              <a:cs typeface="Arial" panose="020B0604020202020204" pitchFamily="34" charset="0"/>
            </a:rPr>
            <a:t>lunes 29 de enero a las 9:00 am, hasta el lunes 5 de febrero de 2024 hasta las 5:00 pm</a:t>
          </a:r>
          <a:r>
            <a:rPr lang="en-US" sz="1000" b="0">
              <a:latin typeface="Arial" panose="020B0604020202020204" pitchFamily="34" charset="0"/>
              <a:cs typeface="Arial" panose="020B0604020202020204" pitchFamily="34" charset="0"/>
            </a:rPr>
            <a:t>.</a:t>
          </a:r>
        </a:p>
      </dgm:t>
    </dgm:pt>
    <dgm:pt modelId="{38B75601-E7EA-4AAE-AC22-9E5DE20359CB}" type="parTrans" cxnId="{DEA5B3A1-A53E-417F-966B-6553842657BC}">
      <dgm:prSet/>
      <dgm:spPr/>
      <dgm:t>
        <a:bodyPr/>
        <a:lstStyle/>
        <a:p>
          <a:endParaRPr lang="en-US"/>
        </a:p>
      </dgm:t>
    </dgm:pt>
    <dgm:pt modelId="{C9A12924-876C-4C02-9F1F-146E26F51481}" type="sibTrans" cxnId="{DEA5B3A1-A53E-417F-966B-6553842657BC}">
      <dgm:prSet/>
      <dgm:spPr/>
      <dgm:t>
        <a:bodyPr/>
        <a:lstStyle/>
        <a:p>
          <a:endParaRPr lang="en-US"/>
        </a:p>
      </dgm:t>
    </dgm:pt>
    <dgm:pt modelId="{DB6F6504-C88A-4013-9131-1A1B4DEAB13C}">
      <dgm:prSet custT="1"/>
      <dgm:spPr/>
      <dgm:t>
        <a:bodyPr/>
        <a:lstStyle/>
        <a:p>
          <a:r>
            <a:rPr lang="en-US" sz="1000" b="1">
              <a:latin typeface="Arial" panose="020B0604020202020204" pitchFamily="34" charset="0"/>
              <a:cs typeface="Arial" panose="020B0604020202020204" pitchFamily="34" charset="0"/>
            </a:rPr>
            <a:t>Entregue los originales </a:t>
          </a:r>
          <a:r>
            <a:rPr lang="en-US" sz="1000">
              <a:latin typeface="Arial" panose="020B0604020202020204" pitchFamily="34" charset="0"/>
              <a:cs typeface="Arial" panose="020B0604020202020204" pitchFamily="34" charset="0"/>
            </a:rPr>
            <a:t>de la certificación notariada del título universitario y de sus expedientes académicos a oficina de JDS El Salvador hasta 25 de noviembre de 2022 a las 5:00 pm.</a:t>
          </a:r>
          <a:endParaRPr kumimoji="1" lang="ja-JP" altLang="en-US" sz="1000">
            <a:latin typeface="Arial" panose="020B0604020202020204" pitchFamily="34" charset="0"/>
            <a:cs typeface="Arial" panose="020B0604020202020204" pitchFamily="34" charset="0"/>
          </a:endParaRPr>
        </a:p>
      </dgm:t>
    </dgm:pt>
    <dgm:pt modelId="{1CBD23A6-001B-4C93-9284-A7F0F108C562}" type="parTrans" cxnId="{B13E26DC-A6F6-40F9-A4FE-BFC2CF86A1C1}">
      <dgm:prSet/>
      <dgm:spPr/>
      <dgm:t>
        <a:bodyPr/>
        <a:lstStyle/>
        <a:p>
          <a:endParaRPr lang="en-US"/>
        </a:p>
      </dgm:t>
    </dgm:pt>
    <dgm:pt modelId="{ACD76671-C40A-48B7-A67B-FA9000DEF449}" type="sibTrans" cxnId="{B13E26DC-A6F6-40F9-A4FE-BFC2CF86A1C1}">
      <dgm:prSet/>
      <dgm:spPr/>
      <dgm:t>
        <a:bodyPr/>
        <a:lstStyle/>
        <a:p>
          <a:endParaRPr lang="en-US"/>
        </a:p>
      </dgm:t>
    </dgm:pt>
    <dgm:pt modelId="{06A66C67-0D55-4923-93FF-2662ED3E0A6F}" type="pres">
      <dgm:prSet presAssocID="{B318AA17-E9B3-4BDC-B923-EA66280DE6D2}" presName="linearFlow" presStyleCnt="0">
        <dgm:presLayoutVars>
          <dgm:dir/>
          <dgm:animLvl val="lvl"/>
          <dgm:resizeHandles val="exact"/>
        </dgm:presLayoutVars>
      </dgm:prSet>
      <dgm:spPr/>
    </dgm:pt>
    <dgm:pt modelId="{F0E3B9F8-03D1-4FBD-9B8C-851287E90BAF}" type="pres">
      <dgm:prSet presAssocID="{D6948E63-B90F-4617-93A9-1280CF9C985B}" presName="composite" presStyleCnt="0"/>
      <dgm:spPr/>
    </dgm:pt>
    <dgm:pt modelId="{6FE88C67-842E-42D4-B280-E98B4430FFE3}" type="pres">
      <dgm:prSet presAssocID="{D6948E63-B90F-4617-93A9-1280CF9C985B}" presName="parentText" presStyleLbl="alignNode1" presStyleIdx="0" presStyleCnt="8" custLinFactNeighborX="2128" custLinFactNeighborY="-64038">
        <dgm:presLayoutVars>
          <dgm:chMax val="1"/>
          <dgm:bulletEnabled val="1"/>
        </dgm:presLayoutVars>
      </dgm:prSet>
      <dgm:spPr/>
    </dgm:pt>
    <dgm:pt modelId="{D394994A-F9AF-4573-B10E-61CBF32A78F7}" type="pres">
      <dgm:prSet presAssocID="{D6948E63-B90F-4617-93A9-1280CF9C985B}" presName="descendantText" presStyleLbl="alignAcc1" presStyleIdx="0" presStyleCnt="8" custLinFactNeighborX="0" custLinFactNeighborY="-97400">
        <dgm:presLayoutVars>
          <dgm:bulletEnabled val="1"/>
        </dgm:presLayoutVars>
      </dgm:prSet>
      <dgm:spPr/>
    </dgm:pt>
    <dgm:pt modelId="{65C667BC-DC2E-4C9D-A184-0220DA0B9D96}" type="pres">
      <dgm:prSet presAssocID="{852F8F97-6116-4B34-BF92-CF49B888BD60}" presName="sp" presStyleCnt="0"/>
      <dgm:spPr/>
    </dgm:pt>
    <dgm:pt modelId="{B18984AD-D587-4989-8201-62C8F50FB6AD}" type="pres">
      <dgm:prSet presAssocID="{E15905BF-E7DA-41A9-8816-D35AE3BCCDB7}" presName="composite" presStyleCnt="0"/>
      <dgm:spPr/>
    </dgm:pt>
    <dgm:pt modelId="{E56A296C-0815-4E93-9EF0-B4ED5CA29854}" type="pres">
      <dgm:prSet presAssocID="{E15905BF-E7DA-41A9-8816-D35AE3BCCDB7}" presName="parentText" presStyleLbl="alignNode1" presStyleIdx="1" presStyleCnt="8" custLinFactNeighborX="3191" custLinFactNeighborY="-52869">
        <dgm:presLayoutVars>
          <dgm:chMax val="1"/>
          <dgm:bulletEnabled val="1"/>
        </dgm:presLayoutVars>
      </dgm:prSet>
      <dgm:spPr/>
    </dgm:pt>
    <dgm:pt modelId="{B3AC3D60-28CD-4EE7-9F35-302808008721}" type="pres">
      <dgm:prSet presAssocID="{E15905BF-E7DA-41A9-8816-D35AE3BCCDB7}" presName="descendantText" presStyleLbl="alignAcc1" presStyleIdx="1" presStyleCnt="8" custScaleY="206827" custLinFactY="100000" custLinFactNeighborX="72" custLinFactNeighborY="118825">
        <dgm:presLayoutVars>
          <dgm:bulletEnabled val="1"/>
        </dgm:presLayoutVars>
      </dgm:prSet>
      <dgm:spPr/>
    </dgm:pt>
    <dgm:pt modelId="{599F401C-9E63-4B3F-B8CF-4E34E0FA57ED}" type="pres">
      <dgm:prSet presAssocID="{E93272C5-93D5-4817-B4BE-669B5C6F2279}" presName="sp" presStyleCnt="0"/>
      <dgm:spPr/>
    </dgm:pt>
    <dgm:pt modelId="{544D2A28-633A-4015-AD48-5F972F1DCCCF}" type="pres">
      <dgm:prSet presAssocID="{45035303-525F-45C0-A825-E53ED68E3F15}" presName="composite" presStyleCnt="0"/>
      <dgm:spPr/>
    </dgm:pt>
    <dgm:pt modelId="{3BF7D049-64DA-474A-AFD2-AC4510EB2CF3}" type="pres">
      <dgm:prSet presAssocID="{45035303-525F-45C0-A825-E53ED68E3F15}" presName="parentText" presStyleLbl="alignNode1" presStyleIdx="2" presStyleCnt="8" custLinFactNeighborX="-7446" custLinFactNeighborY="-17126">
        <dgm:presLayoutVars>
          <dgm:chMax val="1"/>
          <dgm:bulletEnabled val="1"/>
        </dgm:presLayoutVars>
      </dgm:prSet>
      <dgm:spPr/>
    </dgm:pt>
    <dgm:pt modelId="{C18C3DA7-31CE-4217-962C-E780338F60A1}" type="pres">
      <dgm:prSet presAssocID="{45035303-525F-45C0-A825-E53ED68E3F15}" presName="descendantText" presStyleLbl="alignAcc1" presStyleIdx="2" presStyleCnt="8" custScaleY="281229" custLinFactY="-100000" custLinFactNeighborY="-192024">
        <dgm:presLayoutVars>
          <dgm:bulletEnabled val="1"/>
        </dgm:presLayoutVars>
      </dgm:prSet>
      <dgm:spPr/>
    </dgm:pt>
    <dgm:pt modelId="{BD3CD0D5-A441-4810-AF88-4CE923535155}" type="pres">
      <dgm:prSet presAssocID="{9E9EFBE6-4D94-4E1F-A554-05FB1254E1EB}" presName="sp" presStyleCnt="0"/>
      <dgm:spPr/>
    </dgm:pt>
    <dgm:pt modelId="{F8A22A7B-7C6A-453D-8AD4-D6F31463FBD5}" type="pres">
      <dgm:prSet presAssocID="{43842FFE-56B4-4C1F-99D0-C25AD3FDEE17}" presName="composite" presStyleCnt="0"/>
      <dgm:spPr/>
    </dgm:pt>
    <dgm:pt modelId="{0EDDBE12-5425-4AAF-9F70-7C9C58833CC2}" type="pres">
      <dgm:prSet presAssocID="{43842FFE-56B4-4C1F-99D0-C25AD3FDEE17}" presName="parentText" presStyleLbl="alignNode1" presStyleIdx="3" presStyleCnt="8" custLinFactNeighborX="0" custLinFactNeighborY="-14147">
        <dgm:presLayoutVars>
          <dgm:chMax val="1"/>
          <dgm:bulletEnabled val="1"/>
        </dgm:presLayoutVars>
      </dgm:prSet>
      <dgm:spPr/>
    </dgm:pt>
    <dgm:pt modelId="{46663E8A-CD76-4124-9DD7-906FE37064CF}" type="pres">
      <dgm:prSet presAssocID="{43842FFE-56B4-4C1F-99D0-C25AD3FDEE17}" presName="descendantText" presStyleLbl="alignAcc1" presStyleIdx="3" presStyleCnt="8" custScaleY="408277" custLinFactNeighborX="288" custLinFactNeighborY="3059">
        <dgm:presLayoutVars>
          <dgm:bulletEnabled val="1"/>
        </dgm:presLayoutVars>
      </dgm:prSet>
      <dgm:spPr/>
    </dgm:pt>
    <dgm:pt modelId="{21F173A1-9E58-4B7C-BC77-0A92B4D3D3E9}" type="pres">
      <dgm:prSet presAssocID="{562CDDB0-6E23-4A8D-98A7-10950B64306F}" presName="sp" presStyleCnt="0"/>
      <dgm:spPr/>
    </dgm:pt>
    <dgm:pt modelId="{F4FD3A3B-156A-4224-829F-6DDE29A77CD6}" type="pres">
      <dgm:prSet presAssocID="{9BC5F75C-71A0-4CD5-B81A-6FF470C27992}" presName="composite" presStyleCnt="0"/>
      <dgm:spPr/>
    </dgm:pt>
    <dgm:pt modelId="{561673ED-90EC-4C8D-8381-4AEA003DF556}" type="pres">
      <dgm:prSet presAssocID="{9BC5F75C-71A0-4CD5-B81A-6FF470C27992}" presName="parentText" presStyleLbl="alignNode1" presStyleIdx="4" presStyleCnt="8" custLinFactNeighborX="0" custLinFactNeighborY="35743">
        <dgm:presLayoutVars>
          <dgm:chMax val="1"/>
          <dgm:bulletEnabled val="1"/>
        </dgm:presLayoutVars>
      </dgm:prSet>
      <dgm:spPr/>
    </dgm:pt>
    <dgm:pt modelId="{8520BFC8-7486-4535-8643-CD57959F7930}" type="pres">
      <dgm:prSet presAssocID="{9BC5F75C-71A0-4CD5-B81A-6FF470C27992}" presName="descendantText" presStyleLbl="alignAcc1" presStyleIdx="4" presStyleCnt="8" custLinFactNeighborX="0" custLinFactNeighborY="51858">
        <dgm:presLayoutVars>
          <dgm:bulletEnabled val="1"/>
        </dgm:presLayoutVars>
      </dgm:prSet>
      <dgm:spPr/>
    </dgm:pt>
    <dgm:pt modelId="{200FEB99-63BF-49ED-BCAA-7CEBF8203180}" type="pres">
      <dgm:prSet presAssocID="{E52C61AC-36FA-4834-AE10-D521E07C048C}" presName="sp" presStyleCnt="0"/>
      <dgm:spPr/>
    </dgm:pt>
    <dgm:pt modelId="{A4B482EF-6BDA-4B55-A3EB-DC2043A08FC7}" type="pres">
      <dgm:prSet presAssocID="{4BA80729-965E-49F0-AF6C-7E21FD30564A}" presName="composite" presStyleCnt="0"/>
      <dgm:spPr/>
    </dgm:pt>
    <dgm:pt modelId="{52B8CD74-3E9A-4EEE-BC06-E180162F3C5D}" type="pres">
      <dgm:prSet presAssocID="{4BA80729-965E-49F0-AF6C-7E21FD30564A}" presName="parentText" presStyleLbl="alignNode1" presStyleIdx="5" presStyleCnt="8" custLinFactNeighborX="-2128" custLinFactNeighborY="27552">
        <dgm:presLayoutVars>
          <dgm:chMax val="1"/>
          <dgm:bulletEnabled val="1"/>
        </dgm:presLayoutVars>
      </dgm:prSet>
      <dgm:spPr/>
    </dgm:pt>
    <dgm:pt modelId="{61D76D21-F2E2-4DA2-A910-C7749F2F26A1}" type="pres">
      <dgm:prSet presAssocID="{4BA80729-965E-49F0-AF6C-7E21FD30564A}" presName="descendantText" presStyleLbl="alignAcc1" presStyleIdx="5" presStyleCnt="8" custScaleY="152913" custLinFactNeighborX="216" custLinFactNeighborY="65123">
        <dgm:presLayoutVars>
          <dgm:bulletEnabled val="1"/>
        </dgm:presLayoutVars>
      </dgm:prSet>
      <dgm:spPr/>
    </dgm:pt>
    <dgm:pt modelId="{F6FD5149-7A6A-4B8A-81CE-6F741E2D6A0E}" type="pres">
      <dgm:prSet presAssocID="{94FF7C56-F736-4F69-86BA-6CE419D0E9B9}" presName="sp" presStyleCnt="0"/>
      <dgm:spPr/>
    </dgm:pt>
    <dgm:pt modelId="{803DB4B2-C720-47D6-89C4-AFDE0D79DCF6}" type="pres">
      <dgm:prSet presAssocID="{F72BFA0C-29E8-48F4-B249-3888435C21F7}" presName="composite" presStyleCnt="0"/>
      <dgm:spPr/>
    </dgm:pt>
    <dgm:pt modelId="{2B4AB4AF-25EC-47E4-AC55-4CD08A7A516B}" type="pres">
      <dgm:prSet presAssocID="{F72BFA0C-29E8-48F4-B249-3888435C21F7}" presName="parentText" presStyleLbl="alignNode1" presStyleIdx="6" presStyleCnt="8" custLinFactNeighborX="0" custLinFactNeighborY="69251">
        <dgm:presLayoutVars>
          <dgm:chMax val="1"/>
          <dgm:bulletEnabled val="1"/>
        </dgm:presLayoutVars>
      </dgm:prSet>
      <dgm:spPr/>
    </dgm:pt>
    <dgm:pt modelId="{3EA9E434-36E9-40A3-9494-EE2EF69BF5F1}" type="pres">
      <dgm:prSet presAssocID="{F72BFA0C-29E8-48F4-B249-3888435C21F7}" presName="descendantText" presStyleLbl="alignAcc1" presStyleIdx="6" presStyleCnt="8" custLinFactNeighborX="-72" custLinFactNeighborY="99819">
        <dgm:presLayoutVars>
          <dgm:bulletEnabled val="1"/>
        </dgm:presLayoutVars>
      </dgm:prSet>
      <dgm:spPr/>
    </dgm:pt>
    <dgm:pt modelId="{C6EDD621-ABBC-4B84-A4EF-D644251B10B2}" type="pres">
      <dgm:prSet presAssocID="{6BAE641D-800F-4FE3-A29B-AD3E8ADBF232}" presName="sp" presStyleCnt="0"/>
      <dgm:spPr/>
    </dgm:pt>
    <dgm:pt modelId="{FE8DBC9B-2723-4BFB-BF83-08421B0A5974}" type="pres">
      <dgm:prSet presAssocID="{DCAC48B8-E7E2-4555-97CA-06BC2F2AE347}" presName="composite" presStyleCnt="0"/>
      <dgm:spPr/>
    </dgm:pt>
    <dgm:pt modelId="{8D1ACEA5-BBC8-4A11-90D9-1F1C76D6CBFA}" type="pres">
      <dgm:prSet presAssocID="{DCAC48B8-E7E2-4555-97CA-06BC2F2AE347}" presName="parentText" presStyleLbl="alignNode1" presStyleIdx="7" presStyleCnt="8" custLinFactNeighborX="-5319" custLinFactNeighborY="52124">
        <dgm:presLayoutVars>
          <dgm:chMax val="1"/>
          <dgm:bulletEnabled val="1"/>
        </dgm:presLayoutVars>
      </dgm:prSet>
      <dgm:spPr/>
    </dgm:pt>
    <dgm:pt modelId="{1D5C6BED-5878-4A61-89E1-24A11315463D}" type="pres">
      <dgm:prSet presAssocID="{DCAC48B8-E7E2-4555-97CA-06BC2F2AE347}" presName="descendantText" presStyleLbl="alignAcc1" presStyleIdx="7" presStyleCnt="8" custScaleY="152564" custLinFactNeighborX="0" custLinFactNeighborY="99437">
        <dgm:presLayoutVars>
          <dgm:bulletEnabled val="1"/>
        </dgm:presLayoutVars>
      </dgm:prSet>
      <dgm:spPr/>
    </dgm:pt>
  </dgm:ptLst>
  <dgm:cxnLst>
    <dgm:cxn modelId="{86030601-3C2A-4991-A685-E565DC314C80}" srcId="{D6948E63-B90F-4617-93A9-1280CF9C985B}" destId="{4ED36E53-6804-4F64-8B60-08968128BC08}" srcOrd="0" destOrd="0" parTransId="{15E7413F-168D-4945-A659-445A687F531C}" sibTransId="{1313C78A-FCDA-4471-BFF9-D23C445C7E6B}"/>
    <dgm:cxn modelId="{72312103-7F20-4CAE-BEA2-924FF47B39A8}" type="presOf" srcId="{7A0A23A1-F95B-4A8D-A7F0-04FE8BEF7768}" destId="{46663E8A-CD76-4124-9DD7-906FE37064CF}" srcOrd="0" destOrd="0" presId="urn:microsoft.com/office/officeart/2005/8/layout/chevron2"/>
    <dgm:cxn modelId="{30D72B07-782B-46CA-85B1-3D1AF097D21D}" srcId="{B318AA17-E9B3-4BDC-B923-EA66280DE6D2}" destId="{4BA80729-965E-49F0-AF6C-7E21FD30564A}" srcOrd="5" destOrd="0" parTransId="{77F49D5E-568C-4557-B73D-8D7131FDC5E5}" sibTransId="{94FF7C56-F736-4F69-86BA-6CE419D0E9B9}"/>
    <dgm:cxn modelId="{5F950112-85C5-4D99-BF38-F870158E345D}" srcId="{B318AA17-E9B3-4BDC-B923-EA66280DE6D2}" destId="{43842FFE-56B4-4C1F-99D0-C25AD3FDEE17}" srcOrd="3" destOrd="0" parTransId="{516F8D27-8E74-44D7-B506-7AC22746C422}" sibTransId="{562CDDB0-6E23-4A8D-98A7-10950B64306F}"/>
    <dgm:cxn modelId="{57B6011A-3CC2-41F0-9527-5647A787F384}" type="presOf" srcId="{007D5496-18FD-41A2-85B4-E116ABA28113}" destId="{1D5C6BED-5878-4A61-89E1-24A11315463D}" srcOrd="0" destOrd="0" presId="urn:microsoft.com/office/officeart/2005/8/layout/chevron2"/>
    <dgm:cxn modelId="{270A9A1A-BDAF-4DE5-ADF1-891D2355D79A}" srcId="{E15905BF-E7DA-41A9-8816-D35AE3BCCDB7}" destId="{EB113CD6-656F-4125-9B78-CA5A03B82D2A}" srcOrd="0" destOrd="0" parTransId="{F6D86096-4841-4576-91E0-F132272AACD9}" sibTransId="{429034FF-71F8-489E-9B94-D83E9F5A6923}"/>
    <dgm:cxn modelId="{CDEB751F-81FB-4109-8572-8F3E859A9218}" srcId="{45035303-525F-45C0-A825-E53ED68E3F15}" destId="{CA8352F5-B8E0-43A3-AE6B-D483143A91ED}" srcOrd="1" destOrd="0" parTransId="{6073AC2E-FB70-483B-87D4-248D4564FB38}" sibTransId="{8D746805-3C16-4021-8213-C3A52FFB2492}"/>
    <dgm:cxn modelId="{EAB4B426-B25B-4F14-A092-95E577D27568}" srcId="{B318AA17-E9B3-4BDC-B923-EA66280DE6D2}" destId="{F72BFA0C-29E8-48F4-B249-3888435C21F7}" srcOrd="6" destOrd="0" parTransId="{F7A3E9C3-ECC4-4F47-AB42-FBB806BDC9C3}" sibTransId="{6BAE641D-800F-4FE3-A29B-AD3E8ADBF232}"/>
    <dgm:cxn modelId="{0D03B52A-D399-4843-930F-DE01C8E466B0}" srcId="{B318AA17-E9B3-4BDC-B923-EA66280DE6D2}" destId="{D6948E63-B90F-4617-93A9-1280CF9C985B}" srcOrd="0" destOrd="0" parTransId="{571ECC6C-281E-48A2-8005-8DE4932686B2}" sibTransId="{852F8F97-6116-4B34-BF92-CF49B888BD60}"/>
    <dgm:cxn modelId="{C12C022F-1639-4A68-ABD4-0D5B765DE0D2}" srcId="{4BA80729-965E-49F0-AF6C-7E21FD30564A}" destId="{AB2B0344-875C-4229-AB61-6406231DA069}" srcOrd="0" destOrd="0" parTransId="{729447E2-AE0D-4C90-A072-697A4C915E0C}" sibTransId="{26BE1911-CA04-4E2F-8583-C407BDBE0F00}"/>
    <dgm:cxn modelId="{ED0E7530-34E7-4D95-936D-3FA4E2447867}" type="presOf" srcId="{E15905BF-E7DA-41A9-8816-D35AE3BCCDB7}" destId="{E56A296C-0815-4E93-9EF0-B4ED5CA29854}" srcOrd="0" destOrd="0" presId="urn:microsoft.com/office/officeart/2005/8/layout/chevron2"/>
    <dgm:cxn modelId="{89DABA32-FC80-4585-A665-397D2C17AFAB}" type="presOf" srcId="{67993BCE-9B3B-4675-A664-0AE6273A2CFF}" destId="{8520BFC8-7486-4535-8643-CD57959F7930}" srcOrd="0" destOrd="0" presId="urn:microsoft.com/office/officeart/2005/8/layout/chevron2"/>
    <dgm:cxn modelId="{6081EA39-1D47-4CAE-836D-A493FD93FE8E}" srcId="{43842FFE-56B4-4C1F-99D0-C25AD3FDEE17}" destId="{26D0D1F5-0C7F-44C0-A620-6E62B04F86DB}" srcOrd="1" destOrd="0" parTransId="{4621A9AD-55A1-454F-8DAF-DA3A653177E6}" sibTransId="{11CA581E-2E64-49F5-B82D-CC2243097514}"/>
    <dgm:cxn modelId="{F2CE7040-5157-42D0-87FF-46F1BEE1AAB1}" srcId="{B318AA17-E9B3-4BDC-B923-EA66280DE6D2}" destId="{E15905BF-E7DA-41A9-8816-D35AE3BCCDB7}" srcOrd="1" destOrd="0" parTransId="{9048C8B3-A250-4278-AA72-3A82A880E22D}" sibTransId="{E93272C5-93D5-4817-B4BE-669B5C6F2279}"/>
    <dgm:cxn modelId="{B4291B63-3DB3-4E21-92D0-53229BF0DCC1}" type="presOf" srcId="{389BB3FD-599F-4914-A133-8AC892A167C7}" destId="{3EA9E434-36E9-40A3-9494-EE2EF69BF5F1}" srcOrd="0" destOrd="0" presId="urn:microsoft.com/office/officeart/2005/8/layout/chevron2"/>
    <dgm:cxn modelId="{AB6CF54A-3F0B-4CF3-A93C-D233328BE70B}" srcId="{B318AA17-E9B3-4BDC-B923-EA66280DE6D2}" destId="{9BC5F75C-71A0-4CD5-B81A-6FF470C27992}" srcOrd="4" destOrd="0" parTransId="{FA93E661-80DC-4B84-B69C-3E3BAAB12A70}" sibTransId="{E52C61AC-36FA-4834-AE10-D521E07C048C}"/>
    <dgm:cxn modelId="{C2E44575-5321-45BF-BECA-B2FC27744045}" srcId="{9BC5F75C-71A0-4CD5-B81A-6FF470C27992}" destId="{67993BCE-9B3B-4675-A664-0AE6273A2CFF}" srcOrd="0" destOrd="0" parTransId="{2DF29410-F56E-4258-8CD9-4D88F22CCA04}" sibTransId="{D1F98967-4F48-4894-AB52-021970561291}"/>
    <dgm:cxn modelId="{08250876-B102-4352-8950-3FFD57ABDDFD}" srcId="{43842FFE-56B4-4C1F-99D0-C25AD3FDEE17}" destId="{7A0A23A1-F95B-4A8D-A7F0-04FE8BEF7768}" srcOrd="0" destOrd="0" parTransId="{66059FAF-A289-4289-BD27-2C95706F2874}" sibTransId="{169299D4-1601-470A-9109-E71B3CAC0320}"/>
    <dgm:cxn modelId="{133E3656-5F93-403F-A9D7-9709A6D0FDAF}" type="presOf" srcId="{AD872828-4859-4322-82A1-BD9A73C9A2A0}" destId="{C18C3DA7-31CE-4217-962C-E780338F60A1}" srcOrd="0" destOrd="0" presId="urn:microsoft.com/office/officeart/2005/8/layout/chevron2"/>
    <dgm:cxn modelId="{E9ECC457-9167-4C06-B73F-2FFEBF11B6F7}" type="presOf" srcId="{9BC5F75C-71A0-4CD5-B81A-6FF470C27992}" destId="{561673ED-90EC-4C8D-8381-4AEA003DF556}" srcOrd="0" destOrd="0" presId="urn:microsoft.com/office/officeart/2005/8/layout/chevron2"/>
    <dgm:cxn modelId="{3D6AF183-81E1-4AB3-814D-CDF94304B957}" type="presOf" srcId="{4BA80729-965E-49F0-AF6C-7E21FD30564A}" destId="{52B8CD74-3E9A-4EEE-BC06-E180162F3C5D}" srcOrd="0" destOrd="0" presId="urn:microsoft.com/office/officeart/2005/8/layout/chevron2"/>
    <dgm:cxn modelId="{8D73838D-34F4-4463-996E-1DADECFFA362}" type="presOf" srcId="{4ED36E53-6804-4F64-8B60-08968128BC08}" destId="{D394994A-F9AF-4573-B10E-61CBF32A78F7}" srcOrd="0" destOrd="0" presId="urn:microsoft.com/office/officeart/2005/8/layout/chevron2"/>
    <dgm:cxn modelId="{DFA8838E-488B-4F16-B160-19C196416830}" srcId="{B318AA17-E9B3-4BDC-B923-EA66280DE6D2}" destId="{45035303-525F-45C0-A825-E53ED68E3F15}" srcOrd="2" destOrd="0" parTransId="{EBCA9179-A999-415A-98D6-9A162A6078C3}" sibTransId="{9E9EFBE6-4D94-4E1F-A554-05FB1254E1EB}"/>
    <dgm:cxn modelId="{19B4888E-D1F7-4B97-AC68-96DA4E3E7B56}" type="presOf" srcId="{45035303-525F-45C0-A825-E53ED68E3F15}" destId="{3BF7D049-64DA-474A-AFD2-AC4510EB2CF3}" srcOrd="0" destOrd="0" presId="urn:microsoft.com/office/officeart/2005/8/layout/chevron2"/>
    <dgm:cxn modelId="{FA5BAB97-F424-483A-8ED5-9A5D1FE33D60}" srcId="{45035303-525F-45C0-A825-E53ED68E3F15}" destId="{AD872828-4859-4322-82A1-BD9A73C9A2A0}" srcOrd="0" destOrd="0" parTransId="{22C92511-A173-46FB-BE82-440882768AC7}" sibTransId="{E0431ED6-67A5-410F-BC0A-9A6132311C4B}"/>
    <dgm:cxn modelId="{DEA5B3A1-A53E-417F-966B-6553842657BC}" srcId="{DCAC48B8-E7E2-4555-97CA-06BC2F2AE347}" destId="{007D5496-18FD-41A2-85B4-E116ABA28113}" srcOrd="0" destOrd="0" parTransId="{38B75601-E7EA-4AAE-AC22-9E5DE20359CB}" sibTransId="{C9A12924-876C-4C02-9F1F-146E26F51481}"/>
    <dgm:cxn modelId="{94FC4AA8-6375-424E-B4CB-A776F91A2885}" type="presOf" srcId="{B318AA17-E9B3-4BDC-B923-EA66280DE6D2}" destId="{06A66C67-0D55-4923-93FF-2662ED3E0A6F}" srcOrd="0" destOrd="0" presId="urn:microsoft.com/office/officeart/2005/8/layout/chevron2"/>
    <dgm:cxn modelId="{181173AB-5EF9-42C4-8B63-208305D05A46}" srcId="{9BC5F75C-71A0-4CD5-B81A-6FF470C27992}" destId="{24FDC094-1492-424D-9FF3-BA9BDF61E842}" srcOrd="1" destOrd="0" parTransId="{C2843016-3E57-4FD8-AAB9-71AD36DC2F7D}" sibTransId="{1BCF416D-7FAC-4ED0-98B0-933BDF249D35}"/>
    <dgm:cxn modelId="{9AEEA7AD-A7D7-4449-B3CD-A81AB68720BF}" type="presOf" srcId="{26D0D1F5-0C7F-44C0-A620-6E62B04F86DB}" destId="{46663E8A-CD76-4124-9DD7-906FE37064CF}" srcOrd="0" destOrd="1" presId="urn:microsoft.com/office/officeart/2005/8/layout/chevron2"/>
    <dgm:cxn modelId="{D13F01B3-8406-4C97-BE60-2E482A2096E0}" type="presOf" srcId="{DB6F6504-C88A-4013-9131-1A1B4DEAB13C}" destId="{46663E8A-CD76-4124-9DD7-906FE37064CF}" srcOrd="0" destOrd="2" presId="urn:microsoft.com/office/officeart/2005/8/layout/chevron2"/>
    <dgm:cxn modelId="{1061CCB3-493F-478E-B8F6-28D2165C317C}" srcId="{B318AA17-E9B3-4BDC-B923-EA66280DE6D2}" destId="{DCAC48B8-E7E2-4555-97CA-06BC2F2AE347}" srcOrd="7" destOrd="0" parTransId="{E9296DE5-B513-4E88-BB59-86324EE51493}" sibTransId="{22CF8F99-F5FF-4130-B2F7-5ABFABAE91CD}"/>
    <dgm:cxn modelId="{3D7914B7-440B-4A17-AD8D-E09DAA2620D8}" type="presOf" srcId="{AB2B0344-875C-4229-AB61-6406231DA069}" destId="{61D76D21-F2E2-4DA2-A910-C7749F2F26A1}" srcOrd="0" destOrd="0" presId="urn:microsoft.com/office/officeart/2005/8/layout/chevron2"/>
    <dgm:cxn modelId="{759310C4-1C48-4C36-BBA0-BCDCE6657970}" type="presOf" srcId="{D6948E63-B90F-4617-93A9-1280CF9C985B}" destId="{6FE88C67-842E-42D4-B280-E98B4430FFE3}" srcOrd="0" destOrd="0" presId="urn:microsoft.com/office/officeart/2005/8/layout/chevron2"/>
    <dgm:cxn modelId="{8442CECF-352B-4577-81D7-5B2E0DB210DC}" type="presOf" srcId="{CA8352F5-B8E0-43A3-AE6B-D483143A91ED}" destId="{C18C3DA7-31CE-4217-962C-E780338F60A1}" srcOrd="0" destOrd="1" presId="urn:microsoft.com/office/officeart/2005/8/layout/chevron2"/>
    <dgm:cxn modelId="{E42FD0D0-00FF-47FF-A44A-FF1FBB94C33F}" srcId="{F72BFA0C-29E8-48F4-B249-3888435C21F7}" destId="{389BB3FD-599F-4914-A133-8AC892A167C7}" srcOrd="0" destOrd="0" parTransId="{C28E6AFF-531A-4AB8-A3AC-7FF73FD852E2}" sibTransId="{468633EC-50CC-4862-B972-DFD8654D9859}"/>
    <dgm:cxn modelId="{CDFE8ED6-B64E-49DF-9D10-90733FE88469}" type="presOf" srcId="{43842FFE-56B4-4C1F-99D0-C25AD3FDEE17}" destId="{0EDDBE12-5425-4AAF-9F70-7C9C58833CC2}" srcOrd="0" destOrd="0" presId="urn:microsoft.com/office/officeart/2005/8/layout/chevron2"/>
    <dgm:cxn modelId="{B13E26DC-A6F6-40F9-A4FE-BFC2CF86A1C1}" srcId="{43842FFE-56B4-4C1F-99D0-C25AD3FDEE17}" destId="{DB6F6504-C88A-4013-9131-1A1B4DEAB13C}" srcOrd="2" destOrd="0" parTransId="{1CBD23A6-001B-4C93-9284-A7F0F108C562}" sibTransId="{ACD76671-C40A-48B7-A67B-FA9000DEF449}"/>
    <dgm:cxn modelId="{EAEBEBE3-381D-4CF5-A021-AE372A9F59A6}" type="presOf" srcId="{DCAC48B8-E7E2-4555-97CA-06BC2F2AE347}" destId="{8D1ACEA5-BBC8-4A11-90D9-1F1C76D6CBFA}" srcOrd="0" destOrd="0" presId="urn:microsoft.com/office/officeart/2005/8/layout/chevron2"/>
    <dgm:cxn modelId="{55AB3DF3-B3F3-4E0B-90FB-6846CFC6A2C6}" type="presOf" srcId="{24FDC094-1492-424D-9FF3-BA9BDF61E842}" destId="{8520BFC8-7486-4535-8643-CD57959F7930}" srcOrd="0" destOrd="1" presId="urn:microsoft.com/office/officeart/2005/8/layout/chevron2"/>
    <dgm:cxn modelId="{A866E2F6-A993-4275-B2E2-8C874F4E75E7}" type="presOf" srcId="{F72BFA0C-29E8-48F4-B249-3888435C21F7}" destId="{2B4AB4AF-25EC-47E4-AC55-4CD08A7A516B}" srcOrd="0" destOrd="0" presId="urn:microsoft.com/office/officeart/2005/8/layout/chevron2"/>
    <dgm:cxn modelId="{06468BFE-7945-41E0-9FD5-A5D7297A3B18}" type="presOf" srcId="{EB113CD6-656F-4125-9B78-CA5A03B82D2A}" destId="{B3AC3D60-28CD-4EE7-9F35-302808008721}" srcOrd="0" destOrd="0" presId="urn:microsoft.com/office/officeart/2005/8/layout/chevron2"/>
    <dgm:cxn modelId="{7A3BE87B-8D1C-4B6F-B382-2957EF07BE16}" type="presParOf" srcId="{06A66C67-0D55-4923-93FF-2662ED3E0A6F}" destId="{F0E3B9F8-03D1-4FBD-9B8C-851287E90BAF}" srcOrd="0" destOrd="0" presId="urn:microsoft.com/office/officeart/2005/8/layout/chevron2"/>
    <dgm:cxn modelId="{E39A6301-E8BD-4B22-9A4F-B6927815D4A7}" type="presParOf" srcId="{F0E3B9F8-03D1-4FBD-9B8C-851287E90BAF}" destId="{6FE88C67-842E-42D4-B280-E98B4430FFE3}" srcOrd="0" destOrd="0" presId="urn:microsoft.com/office/officeart/2005/8/layout/chevron2"/>
    <dgm:cxn modelId="{8624FDEF-36D6-48AC-B4A3-5C7A0895D0CD}" type="presParOf" srcId="{F0E3B9F8-03D1-4FBD-9B8C-851287E90BAF}" destId="{D394994A-F9AF-4573-B10E-61CBF32A78F7}" srcOrd="1" destOrd="0" presId="urn:microsoft.com/office/officeart/2005/8/layout/chevron2"/>
    <dgm:cxn modelId="{F67B568A-BC2C-4D37-B101-0B37B71ACFBA}" type="presParOf" srcId="{06A66C67-0D55-4923-93FF-2662ED3E0A6F}" destId="{65C667BC-DC2E-4C9D-A184-0220DA0B9D96}" srcOrd="1" destOrd="0" presId="urn:microsoft.com/office/officeart/2005/8/layout/chevron2"/>
    <dgm:cxn modelId="{00E7135E-5AB0-41D3-93F6-8819D0BA3310}" type="presParOf" srcId="{06A66C67-0D55-4923-93FF-2662ED3E0A6F}" destId="{B18984AD-D587-4989-8201-62C8F50FB6AD}" srcOrd="2" destOrd="0" presId="urn:microsoft.com/office/officeart/2005/8/layout/chevron2"/>
    <dgm:cxn modelId="{C095AA93-DB58-4D48-88E2-55ACDCA6D10B}" type="presParOf" srcId="{B18984AD-D587-4989-8201-62C8F50FB6AD}" destId="{E56A296C-0815-4E93-9EF0-B4ED5CA29854}" srcOrd="0" destOrd="0" presId="urn:microsoft.com/office/officeart/2005/8/layout/chevron2"/>
    <dgm:cxn modelId="{29EFCC81-FE92-4ECD-86BC-C324842884B1}" type="presParOf" srcId="{B18984AD-D587-4989-8201-62C8F50FB6AD}" destId="{B3AC3D60-28CD-4EE7-9F35-302808008721}" srcOrd="1" destOrd="0" presId="urn:microsoft.com/office/officeart/2005/8/layout/chevron2"/>
    <dgm:cxn modelId="{A9512705-4147-499F-AB59-8C6B0A9C3DBF}" type="presParOf" srcId="{06A66C67-0D55-4923-93FF-2662ED3E0A6F}" destId="{599F401C-9E63-4B3F-B8CF-4E34E0FA57ED}" srcOrd="3" destOrd="0" presId="urn:microsoft.com/office/officeart/2005/8/layout/chevron2"/>
    <dgm:cxn modelId="{6DD9C4DF-B16A-4D55-9BB6-664368FEFC6E}" type="presParOf" srcId="{06A66C67-0D55-4923-93FF-2662ED3E0A6F}" destId="{544D2A28-633A-4015-AD48-5F972F1DCCCF}" srcOrd="4" destOrd="0" presId="urn:microsoft.com/office/officeart/2005/8/layout/chevron2"/>
    <dgm:cxn modelId="{304E24DB-04B0-4A63-B1F6-8A8CBD9261D1}" type="presParOf" srcId="{544D2A28-633A-4015-AD48-5F972F1DCCCF}" destId="{3BF7D049-64DA-474A-AFD2-AC4510EB2CF3}" srcOrd="0" destOrd="0" presId="urn:microsoft.com/office/officeart/2005/8/layout/chevron2"/>
    <dgm:cxn modelId="{C38F1D4C-7C02-4548-A8D8-16A057DB8BFB}" type="presParOf" srcId="{544D2A28-633A-4015-AD48-5F972F1DCCCF}" destId="{C18C3DA7-31CE-4217-962C-E780338F60A1}" srcOrd="1" destOrd="0" presId="urn:microsoft.com/office/officeart/2005/8/layout/chevron2"/>
    <dgm:cxn modelId="{9914B632-EEE6-43D7-9F67-43020881347F}" type="presParOf" srcId="{06A66C67-0D55-4923-93FF-2662ED3E0A6F}" destId="{BD3CD0D5-A441-4810-AF88-4CE923535155}" srcOrd="5" destOrd="0" presId="urn:microsoft.com/office/officeart/2005/8/layout/chevron2"/>
    <dgm:cxn modelId="{56C71EC5-1AF2-485A-84EC-339C3EA9EC5C}" type="presParOf" srcId="{06A66C67-0D55-4923-93FF-2662ED3E0A6F}" destId="{F8A22A7B-7C6A-453D-8AD4-D6F31463FBD5}" srcOrd="6" destOrd="0" presId="urn:microsoft.com/office/officeart/2005/8/layout/chevron2"/>
    <dgm:cxn modelId="{87B9F18F-0067-4569-97DF-62A123AD65E0}" type="presParOf" srcId="{F8A22A7B-7C6A-453D-8AD4-D6F31463FBD5}" destId="{0EDDBE12-5425-4AAF-9F70-7C9C58833CC2}" srcOrd="0" destOrd="0" presId="urn:microsoft.com/office/officeart/2005/8/layout/chevron2"/>
    <dgm:cxn modelId="{75D94EEF-CD0A-4AF9-985F-47F08ABAFF33}" type="presParOf" srcId="{F8A22A7B-7C6A-453D-8AD4-D6F31463FBD5}" destId="{46663E8A-CD76-4124-9DD7-906FE37064CF}" srcOrd="1" destOrd="0" presId="urn:microsoft.com/office/officeart/2005/8/layout/chevron2"/>
    <dgm:cxn modelId="{777D5CB0-5631-42C5-AED1-BAE9E70B86CC}" type="presParOf" srcId="{06A66C67-0D55-4923-93FF-2662ED3E0A6F}" destId="{21F173A1-9E58-4B7C-BC77-0A92B4D3D3E9}" srcOrd="7" destOrd="0" presId="urn:microsoft.com/office/officeart/2005/8/layout/chevron2"/>
    <dgm:cxn modelId="{34A54D9A-ABF1-4E7A-B74C-765BAC53170B}" type="presParOf" srcId="{06A66C67-0D55-4923-93FF-2662ED3E0A6F}" destId="{F4FD3A3B-156A-4224-829F-6DDE29A77CD6}" srcOrd="8" destOrd="0" presId="urn:microsoft.com/office/officeart/2005/8/layout/chevron2"/>
    <dgm:cxn modelId="{7FEA57F7-EBE2-44CE-9938-3B80BF7F60D6}" type="presParOf" srcId="{F4FD3A3B-156A-4224-829F-6DDE29A77CD6}" destId="{561673ED-90EC-4C8D-8381-4AEA003DF556}" srcOrd="0" destOrd="0" presId="urn:microsoft.com/office/officeart/2005/8/layout/chevron2"/>
    <dgm:cxn modelId="{9D376CA7-68B3-489C-94E2-55995E6980FD}" type="presParOf" srcId="{F4FD3A3B-156A-4224-829F-6DDE29A77CD6}" destId="{8520BFC8-7486-4535-8643-CD57959F7930}" srcOrd="1" destOrd="0" presId="urn:microsoft.com/office/officeart/2005/8/layout/chevron2"/>
    <dgm:cxn modelId="{1D8A8CF6-4067-4A43-B42F-CD2656B09F49}" type="presParOf" srcId="{06A66C67-0D55-4923-93FF-2662ED3E0A6F}" destId="{200FEB99-63BF-49ED-BCAA-7CEBF8203180}" srcOrd="9" destOrd="0" presId="urn:microsoft.com/office/officeart/2005/8/layout/chevron2"/>
    <dgm:cxn modelId="{2344ECD1-E504-48F5-A12F-EE558854A5C9}" type="presParOf" srcId="{06A66C67-0D55-4923-93FF-2662ED3E0A6F}" destId="{A4B482EF-6BDA-4B55-A3EB-DC2043A08FC7}" srcOrd="10" destOrd="0" presId="urn:microsoft.com/office/officeart/2005/8/layout/chevron2"/>
    <dgm:cxn modelId="{CEF5FF4F-6337-4AD5-9DB3-B34C0017451C}" type="presParOf" srcId="{A4B482EF-6BDA-4B55-A3EB-DC2043A08FC7}" destId="{52B8CD74-3E9A-4EEE-BC06-E180162F3C5D}" srcOrd="0" destOrd="0" presId="urn:microsoft.com/office/officeart/2005/8/layout/chevron2"/>
    <dgm:cxn modelId="{B11BD027-F6CC-4E4D-9883-43663F3A93E7}" type="presParOf" srcId="{A4B482EF-6BDA-4B55-A3EB-DC2043A08FC7}" destId="{61D76D21-F2E2-4DA2-A910-C7749F2F26A1}" srcOrd="1" destOrd="0" presId="urn:microsoft.com/office/officeart/2005/8/layout/chevron2"/>
    <dgm:cxn modelId="{95F10302-526E-44FF-B785-1905F41214F8}" type="presParOf" srcId="{06A66C67-0D55-4923-93FF-2662ED3E0A6F}" destId="{F6FD5149-7A6A-4B8A-81CE-6F741E2D6A0E}" srcOrd="11" destOrd="0" presId="urn:microsoft.com/office/officeart/2005/8/layout/chevron2"/>
    <dgm:cxn modelId="{AA042922-8A27-435D-B865-8B640DB4897D}" type="presParOf" srcId="{06A66C67-0D55-4923-93FF-2662ED3E0A6F}" destId="{803DB4B2-C720-47D6-89C4-AFDE0D79DCF6}" srcOrd="12" destOrd="0" presId="urn:microsoft.com/office/officeart/2005/8/layout/chevron2"/>
    <dgm:cxn modelId="{7EF8CCCC-BE5D-4722-9644-7C9CB7177F32}" type="presParOf" srcId="{803DB4B2-C720-47D6-89C4-AFDE0D79DCF6}" destId="{2B4AB4AF-25EC-47E4-AC55-4CD08A7A516B}" srcOrd="0" destOrd="0" presId="urn:microsoft.com/office/officeart/2005/8/layout/chevron2"/>
    <dgm:cxn modelId="{30BB7064-4FB7-4D78-9DEE-A5CBF43F46DC}" type="presParOf" srcId="{803DB4B2-C720-47D6-89C4-AFDE0D79DCF6}" destId="{3EA9E434-36E9-40A3-9494-EE2EF69BF5F1}" srcOrd="1" destOrd="0" presId="urn:microsoft.com/office/officeart/2005/8/layout/chevron2"/>
    <dgm:cxn modelId="{C1B89FD3-B82F-42E6-9529-16903492949B}" type="presParOf" srcId="{06A66C67-0D55-4923-93FF-2662ED3E0A6F}" destId="{C6EDD621-ABBC-4B84-A4EF-D644251B10B2}" srcOrd="13" destOrd="0" presId="urn:microsoft.com/office/officeart/2005/8/layout/chevron2"/>
    <dgm:cxn modelId="{BF6BE00A-CDEE-4114-802F-F1CCFDA84A07}" type="presParOf" srcId="{06A66C67-0D55-4923-93FF-2662ED3E0A6F}" destId="{FE8DBC9B-2723-4BFB-BF83-08421B0A5974}" srcOrd="14" destOrd="0" presId="urn:microsoft.com/office/officeart/2005/8/layout/chevron2"/>
    <dgm:cxn modelId="{58B64C5F-6F01-49A5-A0B5-FF0FC43D062E}" type="presParOf" srcId="{FE8DBC9B-2723-4BFB-BF83-08421B0A5974}" destId="{8D1ACEA5-BBC8-4A11-90D9-1F1C76D6CBFA}" srcOrd="0" destOrd="0" presId="urn:microsoft.com/office/officeart/2005/8/layout/chevron2"/>
    <dgm:cxn modelId="{6989214B-172B-455E-B3AF-519AC524C727}" type="presParOf" srcId="{FE8DBC9B-2723-4BFB-BF83-08421B0A5974}" destId="{1D5C6BED-5878-4A61-89E1-24A11315463D}"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E88C67-842E-42D4-B280-E98B4430FFE3}">
      <dsp:nvSpPr>
        <dsp:cNvPr id="0" name=""/>
        <dsp:cNvSpPr/>
      </dsp:nvSpPr>
      <dsp:spPr>
        <a:xfrm rot="5400000">
          <a:off x="-69127" y="188661"/>
          <a:ext cx="511662" cy="358163"/>
        </a:xfrm>
        <a:prstGeom prst="chevron">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es-SV" altLang="ja-JP" sz="1000" kern="1200">
              <a:latin typeface="Arial" panose="020B0604020202020204" pitchFamily="34" charset="0"/>
              <a:cs typeface="Arial" panose="020B0604020202020204" pitchFamily="34" charset="0"/>
            </a:rPr>
            <a:t>1</a:t>
          </a:r>
          <a:endParaRPr kumimoji="1" lang="ja-JP" altLang="en-US" sz="1000" kern="1200">
            <a:latin typeface="Arial" panose="020B0604020202020204" pitchFamily="34" charset="0"/>
            <a:cs typeface="Arial" panose="020B0604020202020204" pitchFamily="34" charset="0"/>
          </a:endParaRPr>
        </a:p>
      </dsp:txBody>
      <dsp:txXfrm rot="-5400000">
        <a:off x="7623" y="290994"/>
        <a:ext cx="358163" cy="153499"/>
      </dsp:txXfrm>
    </dsp:sp>
    <dsp:sp modelId="{D394994A-F9AF-4573-B10E-61CBF32A78F7}">
      <dsp:nvSpPr>
        <dsp:cNvPr id="0" name=""/>
        <dsp:cNvSpPr/>
      </dsp:nvSpPr>
      <dsp:spPr>
        <a:xfrm rot="5400000">
          <a:off x="2834096" y="-2360295"/>
          <a:ext cx="332580" cy="5284446"/>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Font typeface="+mj-lt"/>
            <a:buNone/>
          </a:pPr>
          <a:r>
            <a:rPr lang="es-SV" sz="1000" kern="1200">
              <a:latin typeface="Arial" panose="020B0604020202020204" pitchFamily="34" charset="0"/>
              <a:ea typeface="+mn-ea"/>
              <a:cs typeface="Arial" panose="020B0604020202020204" pitchFamily="34" charset="0"/>
            </a:rPr>
            <a:t>Revise bien la página web (https://scholarship.jds21.com/elsalvador/ ) y la Guía de Solicitud. </a:t>
          </a:r>
          <a:endParaRPr kumimoji="1" lang="ja-JP" altLang="en-US" sz="1000" kern="1200">
            <a:latin typeface="Arial" panose="020B0604020202020204" pitchFamily="34" charset="0"/>
            <a:ea typeface="+mn-ea"/>
            <a:cs typeface="Arial" panose="020B0604020202020204" pitchFamily="34" charset="0"/>
          </a:endParaRPr>
        </a:p>
      </dsp:txBody>
      <dsp:txXfrm rot="-5400000">
        <a:off x="358164" y="131872"/>
        <a:ext cx="5268211" cy="300110"/>
      </dsp:txXfrm>
    </dsp:sp>
    <dsp:sp modelId="{E56A296C-0815-4E93-9EF0-B4ED5CA29854}">
      <dsp:nvSpPr>
        <dsp:cNvPr id="0" name=""/>
        <dsp:cNvSpPr/>
      </dsp:nvSpPr>
      <dsp:spPr>
        <a:xfrm rot="5400000">
          <a:off x="-65320" y="891541"/>
          <a:ext cx="511662" cy="358163"/>
        </a:xfrm>
        <a:prstGeom prst="chevron">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es-SV" altLang="ja-JP" sz="1000" kern="1200">
              <a:latin typeface="Arial" panose="020B0604020202020204" pitchFamily="34" charset="0"/>
              <a:cs typeface="Arial" panose="020B0604020202020204" pitchFamily="34" charset="0"/>
            </a:rPr>
            <a:t>2</a:t>
          </a:r>
          <a:endParaRPr kumimoji="1" lang="ja-JP" altLang="en-US" sz="1000" kern="1200">
            <a:latin typeface="Arial" panose="020B0604020202020204" pitchFamily="34" charset="0"/>
            <a:cs typeface="Arial" panose="020B0604020202020204" pitchFamily="34" charset="0"/>
          </a:endParaRPr>
        </a:p>
      </dsp:txBody>
      <dsp:txXfrm rot="-5400000">
        <a:off x="11430" y="993874"/>
        <a:ext cx="358163" cy="153499"/>
      </dsp:txXfrm>
    </dsp:sp>
    <dsp:sp modelId="{B3AC3D60-28CD-4EE7-9F35-302808008721}">
      <dsp:nvSpPr>
        <dsp:cNvPr id="0" name=""/>
        <dsp:cNvSpPr/>
      </dsp:nvSpPr>
      <dsp:spPr>
        <a:xfrm rot="5400000">
          <a:off x="2656453" y="-662860"/>
          <a:ext cx="687866" cy="5284446"/>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Font typeface="+mj-lt"/>
            <a:buNone/>
          </a:pPr>
          <a:r>
            <a:rPr lang="en-US" altLang="ja-JP" sz="1000" kern="1200">
              <a:latin typeface="+mn-lt"/>
              <a:ea typeface="+mn-ea"/>
              <a:cs typeface="Times New Roman" panose="02020603050405020304" pitchFamily="18" charset="0"/>
            </a:rPr>
            <a:t>• </a:t>
          </a:r>
          <a:r>
            <a:rPr lang="es-SV" sz="1000" b="1" kern="1200">
              <a:latin typeface="Arial" panose="020B0604020202020204" pitchFamily="34" charset="0"/>
              <a:ea typeface="+mn-ea"/>
              <a:cs typeface="Arial" panose="020B0604020202020204" pitchFamily="34" charset="0"/>
            </a:rPr>
            <a:t>Llenar el formulario de solicitud </a:t>
          </a:r>
          <a:r>
            <a:rPr lang="es-SV" sz="1000" kern="1200">
              <a:latin typeface="Arial" panose="020B0604020202020204" pitchFamily="34" charset="0"/>
              <a:ea typeface="+mn-ea"/>
              <a:cs typeface="Arial" panose="020B0604020202020204" pitchFamily="34" charset="0"/>
            </a:rPr>
            <a:t>(application form) bajándolo de la página web. </a:t>
          </a:r>
          <a:br>
            <a:rPr lang="es-SV" sz="1000" kern="1200">
              <a:latin typeface="Arial" panose="020B0604020202020204" pitchFamily="34" charset="0"/>
              <a:ea typeface="+mn-ea"/>
              <a:cs typeface="Arial" panose="020B0604020202020204" pitchFamily="34" charset="0"/>
            </a:rPr>
          </a:br>
          <a:r>
            <a:rPr lang="es-SV" sz="1000" kern="1200">
              <a:latin typeface="Arial" panose="020B0604020202020204" pitchFamily="34" charset="0"/>
              <a:ea typeface="+mn-ea"/>
              <a:cs typeface="Arial" panose="020B0604020202020204" pitchFamily="34" charset="0"/>
            </a:rPr>
            <a:t>Importante:  </a:t>
          </a:r>
          <a:r>
            <a:rPr lang="es-SV" sz="1000" b="1" kern="1200">
              <a:latin typeface="Arial" panose="020B0604020202020204" pitchFamily="34" charset="0"/>
              <a:ea typeface="+mn-ea"/>
              <a:cs typeface="Arial" panose="020B0604020202020204" pitchFamily="34" charset="0"/>
            </a:rPr>
            <a:t>El Plan de Investigación </a:t>
          </a:r>
          <a:r>
            <a:rPr lang="es-SV" sz="1000" kern="1200">
              <a:latin typeface="Arial" panose="020B0604020202020204" pitchFamily="34" charset="0"/>
              <a:ea typeface="+mn-ea"/>
              <a:cs typeface="Arial" panose="020B0604020202020204" pitchFamily="34" charset="0"/>
            </a:rPr>
            <a:t>(Research Plan) es la clave para lograr la beca. El tema de la investigación debe tener coherencia con el objetivo de su entidad. Ver los videos sobre cómo preparar el plan de investigación.</a:t>
          </a:r>
          <a:endParaRPr kumimoji="1" lang="ja-JP" altLang="en-US" sz="1000" kern="1200">
            <a:latin typeface="Arial" panose="020B0604020202020204" pitchFamily="34" charset="0"/>
            <a:ea typeface="+mn-ea"/>
            <a:cs typeface="Arial" panose="020B0604020202020204" pitchFamily="34" charset="0"/>
          </a:endParaRPr>
        </a:p>
      </dsp:txBody>
      <dsp:txXfrm rot="-5400000">
        <a:off x="358164" y="1669008"/>
        <a:ext cx="5250867" cy="620708"/>
      </dsp:txXfrm>
    </dsp:sp>
    <dsp:sp modelId="{3BF7D049-64DA-474A-AFD2-AC4510EB2CF3}">
      <dsp:nvSpPr>
        <dsp:cNvPr id="0" name=""/>
        <dsp:cNvSpPr/>
      </dsp:nvSpPr>
      <dsp:spPr>
        <a:xfrm rot="5400000">
          <a:off x="-76749" y="1843880"/>
          <a:ext cx="511662" cy="358163"/>
        </a:xfrm>
        <a:prstGeom prst="chevron">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es-SV" altLang="ja-JP" sz="1000" kern="1200">
              <a:latin typeface="Arial" panose="020B0604020202020204" pitchFamily="34" charset="0"/>
              <a:cs typeface="Arial" panose="020B0604020202020204" pitchFamily="34" charset="0"/>
            </a:rPr>
            <a:t>3</a:t>
          </a:r>
          <a:endParaRPr kumimoji="1" lang="ja-JP" altLang="en-US" sz="1000" kern="1200">
            <a:latin typeface="Arial" panose="020B0604020202020204" pitchFamily="34" charset="0"/>
            <a:cs typeface="Arial" panose="020B0604020202020204" pitchFamily="34" charset="0"/>
          </a:endParaRPr>
        </a:p>
      </dsp:txBody>
      <dsp:txXfrm rot="-5400000">
        <a:off x="1" y="1946213"/>
        <a:ext cx="358163" cy="153499"/>
      </dsp:txXfrm>
    </dsp:sp>
    <dsp:sp modelId="{C18C3DA7-31CE-4217-962C-E780338F60A1}">
      <dsp:nvSpPr>
        <dsp:cNvPr id="0" name=""/>
        <dsp:cNvSpPr/>
      </dsp:nvSpPr>
      <dsp:spPr>
        <a:xfrm rot="5400000">
          <a:off x="2532730" y="-1592389"/>
          <a:ext cx="935313" cy="5284446"/>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Font typeface="+mj-lt"/>
            <a:buNone/>
          </a:pPr>
          <a:r>
            <a:rPr lang="en-US" altLang="ja-JP" sz="1000" kern="1200">
              <a:latin typeface="Arial" panose="020B0604020202020204" pitchFamily="34" charset="0"/>
              <a:ea typeface="+mn-ea"/>
              <a:cs typeface="Arial" panose="020B0604020202020204" pitchFamily="34" charset="0"/>
            </a:rPr>
            <a:t>• Baje el documento “</a:t>
          </a:r>
          <a:r>
            <a:rPr lang="en-US" altLang="ja-JP" sz="1000" b="1" kern="1200">
              <a:latin typeface="Arial" panose="020B0604020202020204" pitchFamily="34" charset="0"/>
              <a:ea typeface="+mn-ea"/>
              <a:cs typeface="Arial" panose="020B0604020202020204" pitchFamily="34" charset="0"/>
            </a:rPr>
            <a:t>Confidential Statement of Reference</a:t>
          </a:r>
          <a:r>
            <a:rPr lang="en-US" altLang="ja-JP" sz="1000" kern="1200">
              <a:latin typeface="Arial" panose="020B0604020202020204" pitchFamily="34" charset="0"/>
              <a:ea typeface="+mn-ea"/>
              <a:cs typeface="Arial" panose="020B0604020202020204" pitchFamily="34" charset="0"/>
            </a:rPr>
            <a:t>” (Form 1) desde el sitio web de JDS. Presente el “Confidential Statement of Reference” a su supervisor en su organización para completar y enviar el documento en PDF </a:t>
          </a:r>
          <a:r>
            <a:rPr lang="en-US" altLang="ja-JP" sz="1000" b="1" kern="1200">
              <a:latin typeface="Arial" panose="020B0604020202020204" pitchFamily="34" charset="0"/>
              <a:ea typeface="+mn-ea"/>
              <a:cs typeface="Arial" panose="020B0604020202020204" pitchFamily="34" charset="0"/>
            </a:rPr>
            <a:t>directamente </a:t>
          </a:r>
          <a:r>
            <a:rPr lang="en-US" altLang="ja-JP" sz="1000" kern="1200">
              <a:latin typeface="Arial" panose="020B0604020202020204" pitchFamily="34" charset="0"/>
              <a:ea typeface="+mn-ea"/>
              <a:cs typeface="Arial" panose="020B0604020202020204" pitchFamily="34" charset="0"/>
            </a:rPr>
            <a:t>a la oficina de JDS al correo electrónico (jds.elsalvador@jds21.com) a más tardar el 25 de noviembre.                                                                                                                    </a:t>
          </a:r>
          <a:endParaRPr kumimoji="1" lang="ja-JP" altLang="en-US" sz="1000" kern="1200">
            <a:latin typeface="Arial" panose="020B0604020202020204" pitchFamily="34" charset="0"/>
            <a:ea typeface="+mn-ea"/>
            <a:cs typeface="Arial" panose="020B0604020202020204" pitchFamily="34" charset="0"/>
          </a:endParaRPr>
        </a:p>
        <a:p>
          <a:pPr marL="57150" lvl="1" indent="-57150" algn="l" defTabSz="444500">
            <a:lnSpc>
              <a:spcPct val="90000"/>
            </a:lnSpc>
            <a:spcBef>
              <a:spcPct val="0"/>
            </a:spcBef>
            <a:spcAft>
              <a:spcPct val="15000"/>
            </a:spcAft>
            <a:buFont typeface="+mj-lt"/>
            <a:buNone/>
          </a:pPr>
          <a:r>
            <a:rPr lang="en-US" altLang="ja-JP" sz="1000" kern="1200">
              <a:latin typeface="Arial" panose="020B0604020202020204" pitchFamily="34" charset="0"/>
              <a:ea typeface="+mn-ea"/>
              <a:cs typeface="Arial" panose="020B0604020202020204" pitchFamily="34" charset="0"/>
            </a:rPr>
            <a:t>   • Copia de la </a:t>
          </a:r>
          <a:r>
            <a:rPr lang="en-US" altLang="ja-JP" sz="1000" b="1" kern="1200">
              <a:latin typeface="Arial" panose="020B0604020202020204" pitchFamily="34" charset="0"/>
              <a:ea typeface="+mn-ea"/>
              <a:cs typeface="Arial" panose="020B0604020202020204" pitchFamily="34" charset="0"/>
            </a:rPr>
            <a:t>carta de asignaci</a:t>
          </a:r>
          <a:r>
            <a:rPr lang="es-SV" altLang="ja-JP" sz="1000" b="1" kern="1200">
              <a:latin typeface="Arial" panose="020B0604020202020204" pitchFamily="34" charset="0"/>
              <a:ea typeface="+mn-ea"/>
              <a:cs typeface="Arial" panose="020B0604020202020204" pitchFamily="34" charset="0"/>
            </a:rPr>
            <a:t>ón </a:t>
          </a:r>
          <a:r>
            <a:rPr lang="es-SV" altLang="ja-JP" sz="1000" kern="1200">
              <a:latin typeface="Arial" panose="020B0604020202020204" pitchFamily="34" charset="0"/>
              <a:ea typeface="+mn-ea"/>
              <a:cs typeface="Arial" panose="020B0604020202020204" pitchFamily="34" charset="0"/>
            </a:rPr>
            <a:t>(o</a:t>
          </a:r>
          <a:r>
            <a:rPr lang="en-US" sz="1000" kern="1200">
              <a:latin typeface="Arial" panose="020B0604020202020204" pitchFamily="34" charset="0"/>
              <a:ea typeface="+mn-ea"/>
              <a:cs typeface="Arial" panose="020B0604020202020204" pitchFamily="34" charset="0"/>
            </a:rPr>
            <a:t>riginal or a certified copy of your appointment letter): Solicitar esta carta a la Oficina de Recursos Humanos de su institución.</a:t>
          </a:r>
          <a:endParaRPr kumimoji="1" lang="ja-JP" altLang="en-US" sz="1000" kern="1200">
            <a:latin typeface="Arial" panose="020B0604020202020204" pitchFamily="34" charset="0"/>
            <a:ea typeface="+mn-ea"/>
            <a:cs typeface="Arial" panose="020B0604020202020204" pitchFamily="34" charset="0"/>
          </a:endParaRPr>
        </a:p>
      </dsp:txBody>
      <dsp:txXfrm rot="-5400000">
        <a:off x="358164" y="627835"/>
        <a:ext cx="5238788" cy="843997"/>
      </dsp:txXfrm>
    </dsp:sp>
    <dsp:sp modelId="{0EDDBE12-5425-4AAF-9F70-7C9C58833CC2}">
      <dsp:nvSpPr>
        <dsp:cNvPr id="0" name=""/>
        <dsp:cNvSpPr/>
      </dsp:nvSpPr>
      <dsp:spPr>
        <a:xfrm rot="5400000">
          <a:off x="-76749" y="2962132"/>
          <a:ext cx="511662" cy="358163"/>
        </a:xfrm>
        <a:prstGeom prst="chevron">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es-SV" altLang="ja-JP" sz="1000" kern="1200">
              <a:latin typeface="Arial" panose="020B0604020202020204" pitchFamily="34" charset="0"/>
              <a:cs typeface="Arial" panose="020B0604020202020204" pitchFamily="34" charset="0"/>
            </a:rPr>
            <a:t>4</a:t>
          </a:r>
          <a:endParaRPr kumimoji="1" lang="ja-JP" altLang="en-US" sz="1000" kern="1200">
            <a:latin typeface="Arial" panose="020B0604020202020204" pitchFamily="34" charset="0"/>
            <a:cs typeface="Arial" panose="020B0604020202020204" pitchFamily="34" charset="0"/>
          </a:endParaRPr>
        </a:p>
      </dsp:txBody>
      <dsp:txXfrm rot="-5400000">
        <a:off x="1" y="3064465"/>
        <a:ext cx="358163" cy="153499"/>
      </dsp:txXfrm>
    </dsp:sp>
    <dsp:sp modelId="{46663E8A-CD76-4124-9DD7-906FE37064CF}">
      <dsp:nvSpPr>
        <dsp:cNvPr id="0" name=""/>
        <dsp:cNvSpPr/>
      </dsp:nvSpPr>
      <dsp:spPr>
        <a:xfrm rot="5400000">
          <a:off x="2321461" y="492008"/>
          <a:ext cx="1357850" cy="5284446"/>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s-SV" sz="1000" kern="1200">
              <a:latin typeface="Arial" panose="020B0604020202020204" pitchFamily="34" charset="0"/>
              <a:cs typeface="Arial" panose="020B0604020202020204" pitchFamily="34" charset="0"/>
            </a:rPr>
            <a:t>Copia </a:t>
          </a:r>
          <a:r>
            <a:rPr lang="es-SV" sz="1000" b="1" kern="1200">
              <a:latin typeface="Arial" panose="020B0604020202020204" pitchFamily="34" charset="0"/>
              <a:cs typeface="Arial" panose="020B0604020202020204" pitchFamily="34" charset="0"/>
            </a:rPr>
            <a:t>certificada del titulo universitario </a:t>
          </a:r>
          <a:r>
            <a:rPr lang="es-SV" sz="1000" kern="1200">
              <a:latin typeface="Arial" panose="020B0604020202020204" pitchFamily="34" charset="0"/>
              <a:cs typeface="Arial" panose="020B0604020202020204" pitchFamily="34" charset="0"/>
            </a:rPr>
            <a:t>(certificate of completion of Bachelor's degree):  Solicitar este documento a la universidad.  Entregar este documento original a la Oficina del Proyecto para la traduccion en caso del documento es español.</a:t>
          </a:r>
          <a:endParaRPr kumimoji="1" lang="ja-JP" altLang="en-US" sz="1000" kern="1200">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Char char="•"/>
          </a:pPr>
          <a:r>
            <a:rPr lang="en-US" sz="1000" b="1" kern="1200">
              <a:latin typeface="Arial" panose="020B0604020202020204" pitchFamily="34" charset="0"/>
              <a:cs typeface="Arial" panose="020B0604020202020204" pitchFamily="34" charset="0"/>
            </a:rPr>
            <a:t>Transcripción oficial </a:t>
          </a:r>
          <a:r>
            <a:rPr lang="en-US" sz="1000" kern="1200">
              <a:latin typeface="Arial" panose="020B0604020202020204" pitchFamily="34" charset="0"/>
              <a:cs typeface="Arial" panose="020B0604020202020204" pitchFamily="34" charset="0"/>
            </a:rPr>
            <a:t>(oficial transcript) en original o copia certificada : Solicitar este documento a la universidad. Entregar el documento a la oficina del Proyecto para la traducción con notario en caso que el documento este en espa</a:t>
          </a:r>
          <a:r>
            <a:rPr lang="es-419" sz="1000" kern="1200">
              <a:latin typeface="Arial" panose="020B0604020202020204" pitchFamily="34" charset="0"/>
              <a:cs typeface="Arial" panose="020B0604020202020204" pitchFamily="34" charset="0"/>
            </a:rPr>
            <a:t>ñol.</a:t>
          </a:r>
          <a:endParaRPr kumimoji="1" lang="ja-JP" altLang="en-US" sz="1000" kern="1200">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Char char="•"/>
          </a:pPr>
          <a:r>
            <a:rPr lang="en-US" sz="1000" b="1" kern="1200">
              <a:latin typeface="Arial" panose="020B0604020202020204" pitchFamily="34" charset="0"/>
              <a:cs typeface="Arial" panose="020B0604020202020204" pitchFamily="34" charset="0"/>
            </a:rPr>
            <a:t>Entregue los originales </a:t>
          </a:r>
          <a:r>
            <a:rPr lang="en-US" sz="1000" kern="1200">
              <a:latin typeface="Arial" panose="020B0604020202020204" pitchFamily="34" charset="0"/>
              <a:cs typeface="Arial" panose="020B0604020202020204" pitchFamily="34" charset="0"/>
            </a:rPr>
            <a:t>de la certificación notariada del título universitario y de sus expedientes académicos a oficina de JDS El Salvador hasta 25 de noviembre de 2022 a las 5:00 pm.</a:t>
          </a:r>
          <a:endParaRPr kumimoji="1" lang="ja-JP" altLang="en-US" sz="1000" kern="1200">
            <a:latin typeface="Arial" panose="020B0604020202020204" pitchFamily="34" charset="0"/>
            <a:cs typeface="Arial" panose="020B0604020202020204" pitchFamily="34" charset="0"/>
          </a:endParaRPr>
        </a:p>
      </dsp:txBody>
      <dsp:txXfrm rot="-5400000">
        <a:off x="358164" y="2521591"/>
        <a:ext cx="5218161" cy="1225280"/>
      </dsp:txXfrm>
    </dsp:sp>
    <dsp:sp modelId="{561673ED-90EC-4C8D-8381-4AEA003DF556}">
      <dsp:nvSpPr>
        <dsp:cNvPr id="0" name=""/>
        <dsp:cNvSpPr/>
      </dsp:nvSpPr>
      <dsp:spPr>
        <a:xfrm rot="5400000">
          <a:off x="-76749" y="4019043"/>
          <a:ext cx="511662" cy="358163"/>
        </a:xfrm>
        <a:prstGeom prst="chevron">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es-SV" altLang="ja-JP" sz="1000" kern="1200">
              <a:latin typeface="Arial" panose="020B0604020202020204" pitchFamily="34" charset="0"/>
              <a:cs typeface="Arial" panose="020B0604020202020204" pitchFamily="34" charset="0"/>
            </a:rPr>
            <a:t>5</a:t>
          </a:r>
          <a:endParaRPr kumimoji="1" lang="ja-JP" altLang="en-US" sz="1000" kern="1200">
            <a:latin typeface="Arial" panose="020B0604020202020204" pitchFamily="34" charset="0"/>
            <a:cs typeface="Arial" panose="020B0604020202020204" pitchFamily="34" charset="0"/>
          </a:endParaRPr>
        </a:p>
      </dsp:txBody>
      <dsp:txXfrm rot="-5400000">
        <a:off x="1" y="4121376"/>
        <a:ext cx="358163" cy="153499"/>
      </dsp:txXfrm>
    </dsp:sp>
    <dsp:sp modelId="{8520BFC8-7486-4535-8643-CD57959F7930}">
      <dsp:nvSpPr>
        <dsp:cNvPr id="0" name=""/>
        <dsp:cNvSpPr/>
      </dsp:nvSpPr>
      <dsp:spPr>
        <a:xfrm rot="5400000">
          <a:off x="2834096" y="1455947"/>
          <a:ext cx="332580" cy="5284446"/>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kumimoji="1" lang="es-SV" altLang="ja-JP" sz="1000" kern="1200">
              <a:latin typeface="Arial" panose="020B0604020202020204" pitchFamily="34" charset="0"/>
              <a:cs typeface="Arial" panose="020B0604020202020204" pitchFamily="34" charset="0"/>
            </a:rPr>
            <a:t>Escanear  </a:t>
          </a:r>
          <a:r>
            <a:rPr kumimoji="1" lang="es-SV" altLang="ja-JP" sz="1000" b="1" kern="1200">
              <a:latin typeface="Arial" panose="020B0604020202020204" pitchFamily="34" charset="0"/>
              <a:cs typeface="Arial" panose="020B0604020202020204" pitchFamily="34" charset="0"/>
            </a:rPr>
            <a:t>DUI</a:t>
          </a:r>
          <a:r>
            <a:rPr kumimoji="1" lang="es-SV" altLang="ja-JP" sz="1000" kern="1200">
              <a:latin typeface="Arial" panose="020B0604020202020204" pitchFamily="34" charset="0"/>
              <a:cs typeface="Arial" panose="020B0604020202020204" pitchFamily="34" charset="0"/>
            </a:rPr>
            <a:t> (a color y ambos lados)</a:t>
          </a:r>
          <a:r>
            <a:rPr kumimoji="1" lang="ja-JP" altLang="en-US" sz="1000" kern="1200"/>
            <a:t> </a:t>
          </a:r>
        </a:p>
        <a:p>
          <a:pPr marL="57150" lvl="1" indent="-57150" algn="l" defTabSz="444500">
            <a:lnSpc>
              <a:spcPct val="90000"/>
            </a:lnSpc>
            <a:spcBef>
              <a:spcPct val="0"/>
            </a:spcBef>
            <a:spcAft>
              <a:spcPct val="15000"/>
            </a:spcAft>
            <a:buChar char="•"/>
          </a:pPr>
          <a:r>
            <a:rPr kumimoji="1" lang="en-US" altLang="ja-JP" sz="1000" b="0" kern="1200">
              <a:latin typeface="Arial" panose="020B0604020202020204" pitchFamily="34" charset="0"/>
              <a:cs typeface="Arial" panose="020B0604020202020204" pitchFamily="34" charset="0"/>
            </a:rPr>
            <a:t>Preparar</a:t>
          </a:r>
          <a:r>
            <a:rPr kumimoji="1" lang="en-US" altLang="ja-JP" sz="1000" b="1" kern="1200">
              <a:latin typeface="Arial" panose="020B0604020202020204" pitchFamily="34" charset="0"/>
              <a:cs typeface="Arial" panose="020B0604020202020204" pitchFamily="34" charset="0"/>
            </a:rPr>
            <a:t> la Fotografia difital</a:t>
          </a:r>
          <a:endParaRPr kumimoji="1" lang="ja-JP" altLang="en-US" sz="1000" b="1" kern="1200">
            <a:latin typeface="Arial" panose="020B0604020202020204" pitchFamily="34" charset="0"/>
            <a:cs typeface="Arial" panose="020B0604020202020204" pitchFamily="34" charset="0"/>
          </a:endParaRPr>
        </a:p>
      </dsp:txBody>
      <dsp:txXfrm rot="-5400000">
        <a:off x="358164" y="3948115"/>
        <a:ext cx="5268211" cy="300110"/>
      </dsp:txXfrm>
    </dsp:sp>
    <dsp:sp modelId="{52B8CD74-3E9A-4EEE-BC06-E180162F3C5D}">
      <dsp:nvSpPr>
        <dsp:cNvPr id="0" name=""/>
        <dsp:cNvSpPr/>
      </dsp:nvSpPr>
      <dsp:spPr>
        <a:xfrm rot="5400000">
          <a:off x="-76749" y="4533211"/>
          <a:ext cx="511662" cy="358163"/>
        </a:xfrm>
        <a:prstGeom prst="chevron">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es-SV" altLang="ja-JP" sz="1000" kern="1200">
              <a:latin typeface="Arial" panose="020B0604020202020204" pitchFamily="34" charset="0"/>
              <a:cs typeface="Arial" panose="020B0604020202020204" pitchFamily="34" charset="0"/>
            </a:rPr>
            <a:t>6</a:t>
          </a:r>
          <a:endParaRPr kumimoji="1" lang="ja-JP" altLang="en-US" sz="1000" kern="1200">
            <a:latin typeface="Arial" panose="020B0604020202020204" pitchFamily="34" charset="0"/>
            <a:cs typeface="Arial" panose="020B0604020202020204" pitchFamily="34" charset="0"/>
          </a:endParaRPr>
        </a:p>
      </dsp:txBody>
      <dsp:txXfrm rot="-5400000">
        <a:off x="1" y="4635544"/>
        <a:ext cx="358163" cy="153499"/>
      </dsp:txXfrm>
    </dsp:sp>
    <dsp:sp modelId="{61D76D21-F2E2-4DA2-A910-C7749F2F26A1}">
      <dsp:nvSpPr>
        <dsp:cNvPr id="0" name=""/>
        <dsp:cNvSpPr/>
      </dsp:nvSpPr>
      <dsp:spPr>
        <a:xfrm rot="5400000">
          <a:off x="2746107" y="2056142"/>
          <a:ext cx="508559" cy="5284446"/>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s-SV" sz="1000" kern="1200">
              <a:latin typeface="Arial" panose="020B0604020202020204" pitchFamily="34" charset="0"/>
              <a:cs typeface="Arial" panose="020B0604020202020204" pitchFamily="34" charset="0"/>
            </a:rPr>
            <a:t>(Si posee) una copia a color de la hoja de resultados de la prueba de habilidad del idioma inglés (English language test score: TOEFL, TOEIC, or IELTS) realizada en los últimos dos años. </a:t>
          </a:r>
        </a:p>
      </dsp:txBody>
      <dsp:txXfrm rot="-5400000">
        <a:off x="358164" y="4468911"/>
        <a:ext cx="5259620" cy="458907"/>
      </dsp:txXfrm>
    </dsp:sp>
    <dsp:sp modelId="{2B4AB4AF-25EC-47E4-AC55-4CD08A7A516B}">
      <dsp:nvSpPr>
        <dsp:cNvPr id="0" name=""/>
        <dsp:cNvSpPr/>
      </dsp:nvSpPr>
      <dsp:spPr>
        <a:xfrm rot="5400000">
          <a:off x="-76749" y="5214659"/>
          <a:ext cx="511662" cy="358163"/>
        </a:xfrm>
        <a:prstGeom prst="chevron">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es-SV" altLang="ja-JP" sz="1000" kern="1200">
              <a:latin typeface="Arial" panose="020B0604020202020204" pitchFamily="34" charset="0"/>
              <a:cs typeface="Arial" panose="020B0604020202020204" pitchFamily="34" charset="0"/>
            </a:rPr>
            <a:t>7</a:t>
          </a:r>
          <a:endParaRPr kumimoji="1" lang="ja-JP" altLang="en-US" sz="1000" kern="1200">
            <a:latin typeface="Arial" panose="020B0604020202020204" pitchFamily="34" charset="0"/>
            <a:cs typeface="Arial" panose="020B0604020202020204" pitchFamily="34" charset="0"/>
          </a:endParaRPr>
        </a:p>
      </dsp:txBody>
      <dsp:txXfrm rot="-5400000">
        <a:off x="1" y="5316992"/>
        <a:ext cx="358163" cy="153499"/>
      </dsp:txXfrm>
    </dsp:sp>
    <dsp:sp modelId="{3EA9E434-36E9-40A3-9494-EE2EF69BF5F1}">
      <dsp:nvSpPr>
        <dsp:cNvPr id="0" name=""/>
        <dsp:cNvSpPr/>
      </dsp:nvSpPr>
      <dsp:spPr>
        <a:xfrm rot="5400000">
          <a:off x="2830291" y="2639624"/>
          <a:ext cx="332580" cy="5284446"/>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Al finalizar la preparación de documentos, contacte a la oficina del proyecto de las becas JDS</a:t>
          </a:r>
          <a:endParaRPr lang="en-US" sz="1000" kern="1200"/>
        </a:p>
      </dsp:txBody>
      <dsp:txXfrm rot="-5400000">
        <a:off x="354359" y="5131792"/>
        <a:ext cx="5268211" cy="300110"/>
      </dsp:txXfrm>
    </dsp:sp>
    <dsp:sp modelId="{8D1ACEA5-BBC8-4A11-90D9-1F1C76D6CBFA}">
      <dsp:nvSpPr>
        <dsp:cNvPr id="0" name=""/>
        <dsp:cNvSpPr/>
      </dsp:nvSpPr>
      <dsp:spPr>
        <a:xfrm rot="5400000">
          <a:off x="-76749" y="5682525"/>
          <a:ext cx="511662" cy="358163"/>
        </a:xfrm>
        <a:prstGeom prst="chevron">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en-US" altLang="ja-JP" sz="1000" kern="1200">
              <a:latin typeface="Arial" panose="020B0604020202020204" pitchFamily="34" charset="0"/>
              <a:cs typeface="Arial" panose="020B0604020202020204" pitchFamily="34" charset="0"/>
            </a:rPr>
            <a:t>8</a:t>
          </a:r>
          <a:endParaRPr kumimoji="1" lang="ja-JP" altLang="en-US" sz="1000" kern="1200">
            <a:latin typeface="Arial" panose="020B0604020202020204" pitchFamily="34" charset="0"/>
            <a:cs typeface="Arial" panose="020B0604020202020204" pitchFamily="34" charset="0"/>
          </a:endParaRPr>
        </a:p>
      </dsp:txBody>
      <dsp:txXfrm rot="-5400000">
        <a:off x="1" y="5784858"/>
        <a:ext cx="358163" cy="153499"/>
      </dsp:txXfrm>
    </dsp:sp>
    <dsp:sp modelId="{1D5C6BED-5878-4A61-89E1-24A11315463D}">
      <dsp:nvSpPr>
        <dsp:cNvPr id="0" name=""/>
        <dsp:cNvSpPr/>
      </dsp:nvSpPr>
      <dsp:spPr>
        <a:xfrm rot="5400000">
          <a:off x="2746687" y="3193852"/>
          <a:ext cx="507398" cy="5284446"/>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latin typeface="Arial" panose="020B0604020202020204" pitchFamily="34" charset="0"/>
              <a:cs typeface="Arial" panose="020B0604020202020204" pitchFamily="34" charset="0"/>
            </a:rPr>
            <a:t>Ingresar al sistema de solicitud en línea desde el sitio web oficial de JDS El Salvador: (https://scholarship.jds21.com/), a partir </a:t>
          </a:r>
          <a:r>
            <a:rPr lang="en-US" sz="1000" b="0" kern="1200">
              <a:latin typeface="Arial" panose="020B0604020202020204" pitchFamily="34" charset="0"/>
              <a:cs typeface="Arial" panose="020B0604020202020204" pitchFamily="34" charset="0"/>
            </a:rPr>
            <a:t>del </a:t>
          </a:r>
          <a:r>
            <a:rPr lang="en-US" sz="1000" b="1" kern="1200">
              <a:latin typeface="Arial" panose="020B0604020202020204" pitchFamily="34" charset="0"/>
              <a:cs typeface="Arial" panose="020B0604020202020204" pitchFamily="34" charset="0"/>
            </a:rPr>
            <a:t>lunes 29 de enero a las 9:00 am, hasta el lunes 5 de febrero de 2024 hasta las 5:00 pm</a:t>
          </a:r>
          <a:r>
            <a:rPr lang="en-US" sz="1000" b="0" kern="1200">
              <a:latin typeface="Arial" panose="020B0604020202020204" pitchFamily="34" charset="0"/>
              <a:cs typeface="Arial" panose="020B0604020202020204" pitchFamily="34" charset="0"/>
            </a:rPr>
            <a:t>.</a:t>
          </a:r>
        </a:p>
      </dsp:txBody>
      <dsp:txXfrm rot="-5400000">
        <a:off x="358164" y="5607145"/>
        <a:ext cx="5259677" cy="45786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C04452E999E2F489B4F34B44DE1637F" ma:contentTypeVersion="12" ma:contentTypeDescription="新しいドキュメントを作成します。" ma:contentTypeScope="" ma:versionID="dc1fc8d49d4641f8cc586bec017b070d">
  <xsd:schema xmlns:xsd="http://www.w3.org/2001/XMLSchema" xmlns:xs="http://www.w3.org/2001/XMLSchema" xmlns:p="http://schemas.microsoft.com/office/2006/metadata/properties" xmlns:ns2="05be8b8b-e533-4d81-89c7-b269b24fabfb" xmlns:ns3="bf390197-4be8-422d-87b2-e7b833e24d45" targetNamespace="http://schemas.microsoft.com/office/2006/metadata/properties" ma:root="true" ma:fieldsID="378c45956f01d086a5dd668031163dfe" ns2:_="" ns3:_="">
    <xsd:import namespace="05be8b8b-e533-4d81-89c7-b269b24fabfb"/>
    <xsd:import namespace="bf390197-4be8-422d-87b2-e7b833e24d4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e8b8b-e533-4d81-89c7-b269b24fab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669f26c7-57fe-4a57-ba30-f254adf1a26d"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390197-4be8-422d-87b2-e7b833e24d45"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5be8b8b-e533-4d81-89c7-b269b24fabfb">
      <Terms xmlns="http://schemas.microsoft.com/office/infopath/2007/PartnerControls"/>
    </lcf76f155ced4ddcb4097134ff3c332f>
    <SharedWithUsers xmlns="bf390197-4be8-422d-87b2-e7b833e24d45">
      <UserInfo>
        <DisplayName>村上　朗（株式会社ムラコム）</DisplayName>
        <AccountId>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329BA-7EEC-43A6-91EB-3C49E91F6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e8b8b-e533-4d81-89c7-b269b24fabfb"/>
    <ds:schemaRef ds:uri="bf390197-4be8-422d-87b2-e7b833e24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5FA9B1-E08B-4D4B-BE7D-529411FDEB79}">
  <ds:schemaRefs>
    <ds:schemaRef ds:uri="05be8b8b-e533-4d81-89c7-b269b24fabfb"/>
    <ds:schemaRef ds:uri="http://purl.org/dc/elements/1.1/"/>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bf390197-4be8-422d-87b2-e7b833e24d45"/>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6410355-C538-4959-9BE1-79DA69E480E2}">
  <ds:schemaRefs>
    <ds:schemaRef ds:uri="http://schemas.microsoft.com/sharepoint/v3/contenttype/forms"/>
  </ds:schemaRefs>
</ds:datastoreItem>
</file>

<file path=customXml/itemProps4.xml><?xml version="1.0" encoding="utf-8"?>
<ds:datastoreItem xmlns:ds="http://schemas.openxmlformats.org/officeDocument/2006/customXml" ds:itemID="{B20785B9-288F-4C69-8D30-38E6BACAD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690</Characters>
  <Application>Microsoft Office Word</Application>
  <DocSecurity>0</DocSecurity>
  <Lines>5</Lines>
  <Paragraphs>1</Paragraphs>
  <ScaleCrop>false</ScaleCrop>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Haneda Yukiko</dc:creator>
  <cp:keywords/>
  <dc:description/>
  <cp:lastModifiedBy>Baggieri Yayoi</cp:lastModifiedBy>
  <cp:revision>6</cp:revision>
  <dcterms:created xsi:type="dcterms:W3CDTF">2022-10-06T19:36:00Z</dcterms:created>
  <dcterms:modified xsi:type="dcterms:W3CDTF">2024-01-26T22:19:00Z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0x010100DC04452E999E2F489B4F34B44DE1637F</vt:lpwstr>
  </property>
  <property fmtid="{D5CDD505-2E9C-101B-9397-08002B2CF9AE}" pid="3" name="MediaServiceImageTags">
    <vt:lpwstr/>
  </property>
</Properties>
</file>